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9D9FE" w14:textId="77777777" w:rsidR="00DC1FFC" w:rsidRDefault="00DC1FFC" w:rsidP="00165271">
      <w:pPr>
        <w:pStyle w:val="Normalny2"/>
        <w:spacing w:line="240" w:lineRule="auto"/>
        <w:jc w:val="both"/>
        <w:rPr>
          <w:sz w:val="20"/>
          <w:szCs w:val="20"/>
        </w:rPr>
      </w:pPr>
    </w:p>
    <w:p w14:paraId="375CCEB3" w14:textId="77777777" w:rsidR="00DC1FFC" w:rsidRDefault="00DC1FFC" w:rsidP="00DC1FFC">
      <w:pPr>
        <w:pStyle w:val="Normalny2"/>
        <w:spacing w:line="240" w:lineRule="auto"/>
        <w:ind w:left="720"/>
        <w:jc w:val="both"/>
        <w:rPr>
          <w:sz w:val="20"/>
          <w:szCs w:val="20"/>
        </w:rPr>
      </w:pPr>
    </w:p>
    <w:p w14:paraId="7C062E48" w14:textId="605CDE42" w:rsidR="004A37F7" w:rsidRPr="006C3946" w:rsidRDefault="004A37F7" w:rsidP="004A37F7">
      <w:pPr>
        <w:pStyle w:val="Normalny2"/>
        <w:rPr>
          <w:sz w:val="20"/>
          <w:szCs w:val="20"/>
          <w:highlight w:val="yellow"/>
        </w:rPr>
      </w:pPr>
      <w:r>
        <w:rPr>
          <w:rFonts w:ascii="Calibri Light" w:eastAsia="Calibri" w:hAnsi="Calibri Light" w:cs="Calibri Light"/>
          <w:i/>
          <w:lang w:eastAsia="ar-SA"/>
        </w:rPr>
        <w:t>Załącznik nr 2</w:t>
      </w:r>
      <w:r w:rsidRPr="002161B6">
        <w:rPr>
          <w:rFonts w:ascii="Calibri Light" w:eastAsia="Calibri" w:hAnsi="Calibri Light" w:cs="Calibri Light"/>
          <w:i/>
          <w:lang w:eastAsia="ar-SA"/>
        </w:rPr>
        <w:t xml:space="preserve"> do Zapytania ofertowego nr </w:t>
      </w:r>
      <w:r w:rsidR="00FD1FE0">
        <w:rPr>
          <w:rFonts w:ascii="Calibri Light" w:eastAsia="Calibri" w:hAnsi="Calibri Light" w:cs="Calibri Light"/>
          <w:b/>
          <w:i/>
          <w:lang w:eastAsia="ar-SA"/>
        </w:rPr>
        <w:t>1/04</w:t>
      </w:r>
      <w:r>
        <w:rPr>
          <w:rFonts w:ascii="Calibri Light" w:eastAsia="Calibri" w:hAnsi="Calibri Light" w:cs="Calibri Light"/>
          <w:b/>
          <w:i/>
          <w:lang w:eastAsia="ar-SA"/>
        </w:rPr>
        <w:t>/20</w:t>
      </w:r>
      <w:r w:rsidRPr="006F3577">
        <w:rPr>
          <w:rFonts w:ascii="Calibri Light" w:eastAsia="Calibri" w:hAnsi="Calibri Light" w:cs="Calibri Light"/>
          <w:b/>
          <w:i/>
          <w:lang w:eastAsia="ar-SA"/>
        </w:rPr>
        <w:t>/ZO</w:t>
      </w:r>
    </w:p>
    <w:p w14:paraId="142A811C" w14:textId="77777777" w:rsidR="004A37F7" w:rsidRDefault="004A37F7" w:rsidP="004A37F7">
      <w:pPr>
        <w:pStyle w:val="Normalny2"/>
        <w:spacing w:line="240" w:lineRule="auto"/>
        <w:jc w:val="both"/>
      </w:pPr>
    </w:p>
    <w:p w14:paraId="737AD974" w14:textId="77777777" w:rsidR="00FD1FE0" w:rsidRDefault="00FD1FE0" w:rsidP="004A37F7">
      <w:pPr>
        <w:pStyle w:val="Normalny2"/>
        <w:spacing w:line="240" w:lineRule="auto"/>
        <w:jc w:val="both"/>
      </w:pPr>
    </w:p>
    <w:p w14:paraId="4AF52762" w14:textId="77777777" w:rsidR="00FD1FE0" w:rsidRPr="006C3946" w:rsidRDefault="00FD1FE0" w:rsidP="004A37F7">
      <w:pPr>
        <w:pStyle w:val="Normalny2"/>
        <w:spacing w:line="240" w:lineRule="auto"/>
        <w:jc w:val="both"/>
      </w:pPr>
    </w:p>
    <w:p w14:paraId="3DA7D9E0" w14:textId="77777777" w:rsidR="004A37F7" w:rsidRPr="006C3946" w:rsidRDefault="004A37F7" w:rsidP="004A37F7">
      <w:pPr>
        <w:pStyle w:val="Normalny2"/>
        <w:spacing w:line="240" w:lineRule="auto"/>
        <w:jc w:val="both"/>
      </w:pPr>
      <w:r w:rsidRPr="006C3946">
        <w:rPr>
          <w:sz w:val="20"/>
          <w:szCs w:val="20"/>
        </w:rPr>
        <w:t>…………………………….</w:t>
      </w:r>
    </w:p>
    <w:p w14:paraId="6B5E43E2" w14:textId="77777777" w:rsidR="004A37F7" w:rsidRPr="006C3946" w:rsidRDefault="004A37F7" w:rsidP="004A37F7">
      <w:pPr>
        <w:pStyle w:val="Normalny2"/>
        <w:spacing w:line="240" w:lineRule="auto"/>
        <w:jc w:val="both"/>
      </w:pPr>
      <w:r w:rsidRPr="006C3946">
        <w:rPr>
          <w:sz w:val="20"/>
          <w:szCs w:val="20"/>
        </w:rPr>
        <w:t>Nazwa i adres wykonawcy</w:t>
      </w:r>
    </w:p>
    <w:p w14:paraId="1A5F2951" w14:textId="77777777" w:rsidR="004A37F7" w:rsidRPr="006C3946" w:rsidRDefault="004A37F7" w:rsidP="004A37F7">
      <w:pPr>
        <w:pStyle w:val="Normalny2"/>
        <w:spacing w:line="240" w:lineRule="auto"/>
        <w:jc w:val="both"/>
      </w:pPr>
    </w:p>
    <w:p w14:paraId="4FC0D7C6" w14:textId="77777777" w:rsidR="004A37F7" w:rsidRPr="006C3946" w:rsidRDefault="004A37F7" w:rsidP="004A37F7">
      <w:pPr>
        <w:pStyle w:val="Normalny2"/>
        <w:spacing w:line="240" w:lineRule="auto"/>
        <w:jc w:val="center"/>
      </w:pPr>
    </w:p>
    <w:p w14:paraId="3422AE7B" w14:textId="77777777" w:rsidR="004A37F7" w:rsidRPr="006C3946" w:rsidRDefault="004A37F7" w:rsidP="004A37F7">
      <w:pPr>
        <w:pStyle w:val="Normalny2"/>
        <w:jc w:val="center"/>
        <w:rPr>
          <w:b/>
        </w:rPr>
      </w:pPr>
      <w:r w:rsidRPr="006C3946">
        <w:rPr>
          <w:b/>
          <w:sz w:val="20"/>
          <w:szCs w:val="20"/>
        </w:rPr>
        <w:t>Zobowiązanie dotyczące czasu realizacji zamówienia</w:t>
      </w:r>
    </w:p>
    <w:p w14:paraId="318C7F93" w14:textId="77777777" w:rsidR="004A37F7" w:rsidRPr="006C3946" w:rsidRDefault="004A37F7" w:rsidP="004A37F7">
      <w:pPr>
        <w:pStyle w:val="Normalny2"/>
        <w:spacing w:line="240" w:lineRule="auto"/>
        <w:jc w:val="center"/>
      </w:pPr>
    </w:p>
    <w:p w14:paraId="7606EA8A" w14:textId="77777777" w:rsidR="004A37F7" w:rsidRPr="006C3946" w:rsidRDefault="004A37F7" w:rsidP="004A37F7">
      <w:pPr>
        <w:pStyle w:val="Normalny2"/>
        <w:spacing w:line="240" w:lineRule="auto"/>
        <w:jc w:val="center"/>
      </w:pPr>
    </w:p>
    <w:p w14:paraId="02609C8F" w14:textId="77777777" w:rsidR="004A37F7" w:rsidRPr="006C3946" w:rsidRDefault="004A37F7" w:rsidP="004A37F7">
      <w:pPr>
        <w:pStyle w:val="Normalny2"/>
        <w:spacing w:line="240" w:lineRule="auto"/>
        <w:jc w:val="center"/>
      </w:pPr>
    </w:p>
    <w:p w14:paraId="4F62C721" w14:textId="77777777" w:rsidR="004A37F7" w:rsidRPr="006C3946" w:rsidRDefault="004A37F7" w:rsidP="004A37F7">
      <w:pPr>
        <w:pStyle w:val="Normalny2"/>
        <w:spacing w:line="240" w:lineRule="auto"/>
        <w:jc w:val="both"/>
      </w:pPr>
    </w:p>
    <w:p w14:paraId="1B7E2B23" w14:textId="45EB618E" w:rsidR="004A37F7" w:rsidRDefault="004A37F7" w:rsidP="004A37F7">
      <w:pPr>
        <w:pStyle w:val="Normalny2"/>
        <w:spacing w:line="240" w:lineRule="auto"/>
        <w:jc w:val="both"/>
        <w:rPr>
          <w:sz w:val="20"/>
          <w:szCs w:val="20"/>
        </w:rPr>
      </w:pPr>
      <w:r w:rsidRPr="006C3946">
        <w:rPr>
          <w:sz w:val="20"/>
          <w:szCs w:val="20"/>
        </w:rPr>
        <w:t xml:space="preserve">Będąc upoważnionym do reprezentacji ……………………………………oświadczam, iż w przypadku wyboru przez Zamawiającego przedmiotowej oferty do realizacji, zamówienie zostanie zrealizowane w </w:t>
      </w:r>
      <w:r>
        <w:rPr>
          <w:sz w:val="20"/>
          <w:szCs w:val="20"/>
        </w:rPr>
        <w:t>terminie do ………….</w:t>
      </w:r>
    </w:p>
    <w:p w14:paraId="5E6F311F" w14:textId="2292003C" w:rsidR="004A37F7" w:rsidRPr="006C3946" w:rsidRDefault="004A37F7" w:rsidP="004A37F7">
      <w:pPr>
        <w:pStyle w:val="Normaln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BC692C" w14:textId="77777777" w:rsidR="004A37F7" w:rsidRPr="006C3946" w:rsidRDefault="004A37F7" w:rsidP="004A37F7">
      <w:pPr>
        <w:pStyle w:val="Normalny2"/>
        <w:spacing w:line="240" w:lineRule="auto"/>
        <w:jc w:val="both"/>
      </w:pPr>
    </w:p>
    <w:p w14:paraId="591BA0F0" w14:textId="77777777" w:rsidR="004A37F7" w:rsidRPr="006C3946" w:rsidRDefault="004A37F7" w:rsidP="004A37F7">
      <w:pPr>
        <w:pStyle w:val="Normalny2"/>
        <w:spacing w:line="240" w:lineRule="auto"/>
        <w:jc w:val="both"/>
      </w:pPr>
    </w:p>
    <w:p w14:paraId="13F9FCDE" w14:textId="77777777" w:rsidR="004A37F7" w:rsidRPr="006C3946" w:rsidRDefault="004A37F7" w:rsidP="004A37F7">
      <w:pPr>
        <w:pStyle w:val="Normalny2"/>
        <w:spacing w:line="240" w:lineRule="auto"/>
        <w:jc w:val="both"/>
      </w:pPr>
    </w:p>
    <w:p w14:paraId="786696C7" w14:textId="77777777" w:rsidR="004A37F7" w:rsidRPr="006C3946" w:rsidRDefault="004A37F7" w:rsidP="004A37F7">
      <w:pPr>
        <w:pStyle w:val="Normalny2"/>
        <w:spacing w:line="240" w:lineRule="auto"/>
        <w:jc w:val="both"/>
      </w:pPr>
    </w:p>
    <w:p w14:paraId="12B35119" w14:textId="77777777" w:rsidR="004A37F7" w:rsidRPr="006C3946" w:rsidRDefault="004A37F7" w:rsidP="004A37F7">
      <w:pPr>
        <w:pStyle w:val="Normalny2"/>
        <w:spacing w:line="240" w:lineRule="auto"/>
        <w:jc w:val="both"/>
      </w:pPr>
      <w:r w:rsidRPr="006C3946">
        <w:rPr>
          <w:sz w:val="20"/>
          <w:szCs w:val="20"/>
        </w:rPr>
        <w:t>Data i podpis osoby upoważnionej</w:t>
      </w:r>
    </w:p>
    <w:p w14:paraId="043AE8DA" w14:textId="77777777" w:rsidR="004A37F7" w:rsidRPr="006C3946" w:rsidRDefault="004A37F7" w:rsidP="004A37F7">
      <w:pPr>
        <w:pStyle w:val="Normalny2"/>
      </w:pPr>
    </w:p>
    <w:p w14:paraId="6303B295" w14:textId="77777777" w:rsidR="004A37F7" w:rsidRPr="006C3946" w:rsidRDefault="004A37F7" w:rsidP="004A37F7">
      <w:pPr>
        <w:pStyle w:val="Normalny2"/>
      </w:pPr>
    </w:p>
    <w:p w14:paraId="1FE6F198" w14:textId="77777777" w:rsidR="004A37F7" w:rsidRPr="006C3946" w:rsidRDefault="004A37F7" w:rsidP="004A37F7">
      <w:pPr>
        <w:pStyle w:val="Normalny2"/>
      </w:pPr>
    </w:p>
    <w:p w14:paraId="79CF2A88" w14:textId="77777777" w:rsidR="004A37F7" w:rsidRPr="006C3946" w:rsidRDefault="004A37F7" w:rsidP="004A37F7">
      <w:pPr>
        <w:pStyle w:val="Normalny2"/>
      </w:pPr>
    </w:p>
    <w:p w14:paraId="1B9FAD34" w14:textId="77777777" w:rsidR="004A37F7" w:rsidRPr="006C3946" w:rsidRDefault="004A37F7" w:rsidP="004A37F7">
      <w:pPr>
        <w:pStyle w:val="Normalny2"/>
      </w:pPr>
    </w:p>
    <w:p w14:paraId="57C458DD" w14:textId="77777777" w:rsidR="004A37F7" w:rsidRPr="006C3946" w:rsidRDefault="004A37F7" w:rsidP="004A37F7">
      <w:pPr>
        <w:pStyle w:val="Normalny2"/>
        <w:spacing w:line="240" w:lineRule="auto"/>
        <w:jc w:val="both"/>
      </w:pPr>
      <w:r w:rsidRPr="006C3946">
        <w:rPr>
          <w:sz w:val="20"/>
          <w:szCs w:val="20"/>
        </w:rPr>
        <w:t>………………………………………………………………</w:t>
      </w:r>
    </w:p>
    <w:p w14:paraId="13353A31" w14:textId="77777777" w:rsidR="004A37F7" w:rsidRDefault="004A37F7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2BFFDE70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12052E4E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6BCE21FA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5DFA6423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69E07757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634F42A2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72BC2E9E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38556793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3F7335C3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41E25EFE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2463185B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08AA2BFC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03661C9F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7F64AA78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53ECABF6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398DEBA3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14959BF1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4A8C2A37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7E3C6C9F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6F201E7F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3E3EEF63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0F728F8C" w14:textId="77777777" w:rsidR="00116B5D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p w14:paraId="38F99486" w14:textId="77777777" w:rsidR="00116B5D" w:rsidDel="00165271" w:rsidRDefault="00116B5D" w:rsidP="00461679">
      <w:pPr>
        <w:pStyle w:val="Normalny1"/>
        <w:spacing w:line="240" w:lineRule="auto"/>
        <w:jc w:val="both"/>
        <w:rPr>
          <w:del w:id="0" w:author="Agnieszka Szymoniak" w:date="2020-04-03T13:53:00Z"/>
          <w:sz w:val="20"/>
          <w:szCs w:val="20"/>
        </w:rPr>
      </w:pPr>
      <w:bookmarkStart w:id="1" w:name="_GoBack"/>
      <w:bookmarkEnd w:id="1"/>
    </w:p>
    <w:p w14:paraId="59C3A807" w14:textId="77777777" w:rsidR="00116B5D" w:rsidDel="00165271" w:rsidRDefault="00116B5D" w:rsidP="00461679">
      <w:pPr>
        <w:pStyle w:val="Normalny1"/>
        <w:spacing w:line="240" w:lineRule="auto"/>
        <w:jc w:val="both"/>
        <w:rPr>
          <w:del w:id="2" w:author="Agnieszka Szymoniak" w:date="2020-04-03T13:53:00Z"/>
          <w:sz w:val="20"/>
          <w:szCs w:val="20"/>
        </w:rPr>
      </w:pPr>
    </w:p>
    <w:p w14:paraId="4211FC18" w14:textId="77777777" w:rsidR="00116B5D" w:rsidDel="00165271" w:rsidRDefault="00116B5D" w:rsidP="00461679">
      <w:pPr>
        <w:pStyle w:val="Normalny1"/>
        <w:spacing w:line="240" w:lineRule="auto"/>
        <w:jc w:val="both"/>
        <w:rPr>
          <w:del w:id="3" w:author="Agnieszka Szymoniak" w:date="2020-04-03T13:53:00Z"/>
          <w:sz w:val="20"/>
          <w:szCs w:val="20"/>
        </w:rPr>
      </w:pPr>
    </w:p>
    <w:p w14:paraId="4700FF9B" w14:textId="77777777" w:rsidR="00116B5D" w:rsidDel="00165271" w:rsidRDefault="00116B5D" w:rsidP="00461679">
      <w:pPr>
        <w:pStyle w:val="Normalny1"/>
        <w:spacing w:line="240" w:lineRule="auto"/>
        <w:jc w:val="both"/>
        <w:rPr>
          <w:del w:id="4" w:author="Agnieszka Szymoniak" w:date="2020-04-03T13:53:00Z"/>
          <w:sz w:val="20"/>
          <w:szCs w:val="20"/>
        </w:rPr>
      </w:pPr>
    </w:p>
    <w:p w14:paraId="0C5AC3D0" w14:textId="77777777" w:rsidR="00116B5D" w:rsidDel="00165271" w:rsidRDefault="00116B5D" w:rsidP="00461679">
      <w:pPr>
        <w:pStyle w:val="Normalny1"/>
        <w:spacing w:line="240" w:lineRule="auto"/>
        <w:jc w:val="both"/>
        <w:rPr>
          <w:del w:id="5" w:author="Agnieszka Szymoniak" w:date="2020-04-03T13:53:00Z"/>
          <w:sz w:val="20"/>
          <w:szCs w:val="20"/>
        </w:rPr>
      </w:pPr>
    </w:p>
    <w:p w14:paraId="1116C8A0" w14:textId="77777777" w:rsidR="00116B5D" w:rsidDel="00165271" w:rsidRDefault="00116B5D" w:rsidP="00461679">
      <w:pPr>
        <w:pStyle w:val="Normalny1"/>
        <w:spacing w:line="240" w:lineRule="auto"/>
        <w:jc w:val="both"/>
        <w:rPr>
          <w:del w:id="6" w:author="Agnieszka Szymoniak" w:date="2020-04-03T13:53:00Z"/>
          <w:sz w:val="20"/>
          <w:szCs w:val="20"/>
        </w:rPr>
      </w:pPr>
    </w:p>
    <w:p w14:paraId="1929B729" w14:textId="77777777" w:rsidR="00116B5D" w:rsidRPr="006C3946" w:rsidRDefault="00116B5D" w:rsidP="00461679">
      <w:pPr>
        <w:pStyle w:val="Normalny1"/>
        <w:spacing w:line="240" w:lineRule="auto"/>
        <w:jc w:val="both"/>
        <w:rPr>
          <w:sz w:val="20"/>
          <w:szCs w:val="20"/>
        </w:rPr>
      </w:pPr>
    </w:p>
    <w:sectPr w:rsidR="00116B5D" w:rsidRPr="006C3946" w:rsidSect="00DF53C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3ADEB5" w14:textId="77777777" w:rsidR="00577C7A" w:rsidRDefault="00577C7A">
      <w:r>
        <w:separator/>
      </w:r>
    </w:p>
  </w:endnote>
  <w:endnote w:type="continuationSeparator" w:id="0">
    <w:p w14:paraId="39EE0E2F" w14:textId="77777777" w:rsidR="00577C7A" w:rsidRDefault="0057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DE5C" w14:textId="77777777" w:rsidR="00D321C8" w:rsidRDefault="00431A18">
    <w: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6ABBA" w14:textId="77777777" w:rsidR="00222A60" w:rsidRDefault="0011184C" w:rsidP="007706AE">
    <w:pPr>
      <w:rPr>
        <w:sz w:val="16"/>
        <w:szCs w:val="16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26B373" wp14:editId="03BF13EE">
              <wp:simplePos x="0" y="0"/>
              <wp:positionH relativeFrom="column">
                <wp:posOffset>14605</wp:posOffset>
              </wp:positionH>
              <wp:positionV relativeFrom="paragraph">
                <wp:posOffset>93345</wp:posOffset>
              </wp:positionV>
              <wp:extent cx="5669280" cy="0"/>
              <wp:effectExtent l="5080" t="7620" r="12065" b="1143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69F47CE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35pt" to="447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NL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OZovJH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" o:allowincell="f"/>
          </w:pict>
        </mc:Fallback>
      </mc:AlternateContent>
    </w:r>
    <w:r w:rsidR="00222A6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</w:p>
  <w:p w14:paraId="14D1D607" w14:textId="77777777" w:rsidR="00A04142" w:rsidRPr="001366A3" w:rsidRDefault="00A04142" w:rsidP="00A04142">
    <w:pPr>
      <w:pStyle w:val="Stopka"/>
    </w:pPr>
    <w:r>
      <w:rPr>
        <w:rFonts w:asciiTheme="minorHAnsi" w:hAnsiTheme="minorHAnsi" w:cstheme="minorHAnsi"/>
        <w:b/>
        <w:sz w:val="16"/>
        <w:szCs w:val="16"/>
      </w:rPr>
      <w:t>AUTOCOMP Serwis Sp. z o.o.</w:t>
    </w:r>
  </w:p>
  <w:p w14:paraId="510C843D" w14:textId="77777777" w:rsidR="00A04142" w:rsidRPr="001366A3" w:rsidRDefault="00A04142" w:rsidP="00A04142">
    <w:pPr>
      <w:pStyle w:val="Stopka"/>
      <w:rPr>
        <w:rFonts w:asciiTheme="minorHAnsi" w:hAnsiTheme="minorHAnsi" w:cstheme="minorHAnsi"/>
        <w:b/>
        <w:sz w:val="16"/>
        <w:szCs w:val="16"/>
      </w:rPr>
    </w:pPr>
    <w:r w:rsidRPr="001366A3">
      <w:rPr>
        <w:rFonts w:asciiTheme="minorHAnsi" w:hAnsiTheme="minorHAnsi" w:cstheme="minorHAnsi"/>
        <w:b/>
        <w:sz w:val="16"/>
        <w:szCs w:val="16"/>
      </w:rPr>
      <w:t xml:space="preserve">KRS </w:t>
    </w:r>
    <w:r>
      <w:rPr>
        <w:rFonts w:asciiTheme="minorHAnsi" w:hAnsiTheme="minorHAnsi" w:cstheme="minorHAnsi"/>
        <w:b/>
        <w:sz w:val="16"/>
        <w:szCs w:val="16"/>
      </w:rPr>
      <w:t>0000430716</w:t>
    </w:r>
    <w:r w:rsidRPr="001366A3">
      <w:rPr>
        <w:rFonts w:asciiTheme="minorHAnsi" w:hAnsiTheme="minorHAnsi" w:cstheme="minorHAnsi"/>
        <w:b/>
        <w:sz w:val="16"/>
        <w:szCs w:val="16"/>
      </w:rPr>
      <w:t xml:space="preserve"> | NIP </w:t>
    </w:r>
    <w:r>
      <w:rPr>
        <w:rFonts w:asciiTheme="minorHAnsi" w:hAnsiTheme="minorHAnsi" w:cstheme="minorHAnsi"/>
        <w:b/>
        <w:sz w:val="16"/>
        <w:szCs w:val="16"/>
      </w:rPr>
      <w:t>9552339095</w:t>
    </w:r>
    <w:r w:rsidRPr="001366A3">
      <w:rPr>
        <w:rFonts w:asciiTheme="minorHAnsi" w:hAnsiTheme="minorHAnsi" w:cstheme="minorHAnsi"/>
        <w:b/>
        <w:sz w:val="16"/>
        <w:szCs w:val="16"/>
      </w:rPr>
      <w:t xml:space="preserve"> | REGON </w:t>
    </w:r>
    <w:r>
      <w:rPr>
        <w:rFonts w:asciiTheme="minorHAnsi" w:hAnsiTheme="minorHAnsi" w:cstheme="minorHAnsi"/>
        <w:b/>
        <w:sz w:val="16"/>
        <w:szCs w:val="16"/>
      </w:rPr>
      <w:t>321267737</w:t>
    </w:r>
  </w:p>
  <w:p w14:paraId="6839ECC1" w14:textId="77777777" w:rsidR="00A04142" w:rsidRPr="001366A3" w:rsidRDefault="00A04142" w:rsidP="00A04142">
    <w:pPr>
      <w:pStyle w:val="Stopka"/>
      <w:rPr>
        <w:rFonts w:asciiTheme="minorHAnsi" w:hAnsiTheme="minorHAnsi" w:cstheme="minorHAnsi"/>
        <w:sz w:val="16"/>
        <w:szCs w:val="16"/>
      </w:rPr>
    </w:pPr>
    <w:r w:rsidRPr="001366A3">
      <w:rPr>
        <w:rFonts w:asciiTheme="minorHAnsi" w:hAnsiTheme="minorHAnsi" w:cstheme="minorHAnsi"/>
        <w:sz w:val="16"/>
        <w:szCs w:val="16"/>
      </w:rPr>
      <w:t xml:space="preserve">Adres: </w:t>
    </w:r>
    <w:r w:rsidRPr="001C6A2D">
      <w:rPr>
        <w:rFonts w:asciiTheme="minorHAnsi" w:hAnsiTheme="minorHAnsi" w:cstheme="minorHAnsi"/>
        <w:sz w:val="16"/>
        <w:szCs w:val="16"/>
      </w:rPr>
      <w:t xml:space="preserve">ul. </w:t>
    </w:r>
    <w:r>
      <w:rPr>
        <w:rFonts w:asciiTheme="minorHAnsi" w:hAnsiTheme="minorHAnsi" w:cstheme="minorHAnsi"/>
        <w:sz w:val="16"/>
        <w:szCs w:val="16"/>
      </w:rPr>
      <w:t>1 Maja 36</w:t>
    </w:r>
    <w:r w:rsidRPr="001C6A2D">
      <w:rPr>
        <w:rFonts w:asciiTheme="minorHAnsi" w:hAnsiTheme="minorHAnsi" w:cstheme="minorHAnsi"/>
        <w:sz w:val="16"/>
        <w:szCs w:val="16"/>
      </w:rPr>
      <w:t xml:space="preserve">, </w:t>
    </w:r>
    <w:r>
      <w:rPr>
        <w:rFonts w:asciiTheme="minorHAnsi" w:hAnsiTheme="minorHAnsi" w:cstheme="minorHAnsi"/>
        <w:sz w:val="16"/>
        <w:szCs w:val="16"/>
      </w:rPr>
      <w:t>71-627 Szczecin</w:t>
    </w:r>
  </w:p>
  <w:p w14:paraId="30D01361" w14:textId="77777777" w:rsidR="00485A4F" w:rsidRPr="00B303A1" w:rsidRDefault="00485A4F" w:rsidP="001C6A2D">
    <w:pPr>
      <w:rPr>
        <w:rFonts w:asciiTheme="minorHAnsi" w:hAnsiTheme="minorHAnsi" w:cstheme="minorHAnsi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3B66A" w14:textId="5501AA9D" w:rsidR="001366A3" w:rsidRPr="001366A3" w:rsidRDefault="001366A3" w:rsidP="001366A3">
    <w:pPr>
      <w:pStyle w:val="Stopka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6E9E32B" wp14:editId="45BCA6E3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669280" cy="0"/>
              <wp:effectExtent l="5080" t="7620" r="12065" b="11430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AB62E6B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46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x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NltM5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" o:allowincell="f"/>
          </w:pict>
        </mc:Fallback>
      </mc:AlternateContent>
    </w:r>
    <w:r>
      <w:t xml:space="preserve">                                                                                                                                                                                                            </w:t>
    </w:r>
    <w:r w:rsidR="00A04142">
      <w:rPr>
        <w:rFonts w:asciiTheme="minorHAnsi" w:hAnsiTheme="minorHAnsi" w:cstheme="minorHAnsi"/>
        <w:b/>
        <w:sz w:val="16"/>
        <w:szCs w:val="16"/>
      </w:rPr>
      <w:t>AUTOCOMP Serwis</w:t>
    </w:r>
    <w:r w:rsidR="00CB5AF4">
      <w:rPr>
        <w:rFonts w:asciiTheme="minorHAnsi" w:hAnsiTheme="minorHAnsi" w:cstheme="minorHAnsi"/>
        <w:b/>
        <w:sz w:val="16"/>
        <w:szCs w:val="16"/>
      </w:rPr>
      <w:t xml:space="preserve"> Sp. z o.o.</w:t>
    </w:r>
  </w:p>
  <w:p w14:paraId="57D9DBC5" w14:textId="1FC19F95" w:rsidR="001366A3" w:rsidRPr="001366A3" w:rsidRDefault="001366A3" w:rsidP="001366A3">
    <w:pPr>
      <w:pStyle w:val="Stopka"/>
      <w:rPr>
        <w:rFonts w:asciiTheme="minorHAnsi" w:hAnsiTheme="minorHAnsi" w:cstheme="minorHAnsi"/>
        <w:b/>
        <w:sz w:val="16"/>
        <w:szCs w:val="16"/>
      </w:rPr>
    </w:pPr>
    <w:r w:rsidRPr="001366A3">
      <w:rPr>
        <w:rFonts w:asciiTheme="minorHAnsi" w:hAnsiTheme="minorHAnsi" w:cstheme="minorHAnsi"/>
        <w:b/>
        <w:sz w:val="16"/>
        <w:szCs w:val="16"/>
      </w:rPr>
      <w:t xml:space="preserve">KRS </w:t>
    </w:r>
    <w:r w:rsidR="00A04142">
      <w:rPr>
        <w:rFonts w:asciiTheme="minorHAnsi" w:hAnsiTheme="minorHAnsi" w:cstheme="minorHAnsi"/>
        <w:b/>
        <w:sz w:val="16"/>
        <w:szCs w:val="16"/>
      </w:rPr>
      <w:t>0000430716</w:t>
    </w:r>
    <w:r w:rsidRPr="001366A3">
      <w:rPr>
        <w:rFonts w:asciiTheme="minorHAnsi" w:hAnsiTheme="minorHAnsi" w:cstheme="minorHAnsi"/>
        <w:b/>
        <w:sz w:val="16"/>
        <w:szCs w:val="16"/>
      </w:rPr>
      <w:t xml:space="preserve"> | NIP </w:t>
    </w:r>
    <w:r w:rsidR="00A04142">
      <w:rPr>
        <w:rFonts w:asciiTheme="minorHAnsi" w:hAnsiTheme="minorHAnsi" w:cstheme="minorHAnsi"/>
        <w:b/>
        <w:sz w:val="16"/>
        <w:szCs w:val="16"/>
      </w:rPr>
      <w:t>9552339095</w:t>
    </w:r>
    <w:r w:rsidRPr="001366A3">
      <w:rPr>
        <w:rFonts w:asciiTheme="minorHAnsi" w:hAnsiTheme="minorHAnsi" w:cstheme="minorHAnsi"/>
        <w:b/>
        <w:sz w:val="16"/>
        <w:szCs w:val="16"/>
      </w:rPr>
      <w:t xml:space="preserve"> | REGON </w:t>
    </w:r>
    <w:r w:rsidR="00A04142">
      <w:rPr>
        <w:rFonts w:asciiTheme="minorHAnsi" w:hAnsiTheme="minorHAnsi" w:cstheme="minorHAnsi"/>
        <w:b/>
        <w:sz w:val="16"/>
        <w:szCs w:val="16"/>
      </w:rPr>
      <w:t>321267737</w:t>
    </w:r>
  </w:p>
  <w:p w14:paraId="5BD0F78C" w14:textId="1218567F" w:rsidR="001366A3" w:rsidRPr="001366A3" w:rsidRDefault="001366A3" w:rsidP="001366A3">
    <w:pPr>
      <w:pStyle w:val="Stopka"/>
      <w:rPr>
        <w:rFonts w:asciiTheme="minorHAnsi" w:hAnsiTheme="minorHAnsi" w:cstheme="minorHAnsi"/>
        <w:sz w:val="16"/>
        <w:szCs w:val="16"/>
      </w:rPr>
    </w:pPr>
    <w:r w:rsidRPr="001366A3">
      <w:rPr>
        <w:rFonts w:asciiTheme="minorHAnsi" w:hAnsiTheme="minorHAnsi" w:cstheme="minorHAnsi"/>
        <w:sz w:val="16"/>
        <w:szCs w:val="16"/>
      </w:rPr>
      <w:t xml:space="preserve">Adres: </w:t>
    </w:r>
    <w:r w:rsidR="001C6A2D" w:rsidRPr="001C6A2D">
      <w:rPr>
        <w:rFonts w:asciiTheme="minorHAnsi" w:hAnsiTheme="minorHAnsi" w:cstheme="minorHAnsi"/>
        <w:sz w:val="16"/>
        <w:szCs w:val="16"/>
      </w:rPr>
      <w:t xml:space="preserve">ul. </w:t>
    </w:r>
    <w:r w:rsidR="00A04142">
      <w:rPr>
        <w:rFonts w:asciiTheme="minorHAnsi" w:hAnsiTheme="minorHAnsi" w:cstheme="minorHAnsi"/>
        <w:sz w:val="16"/>
        <w:szCs w:val="16"/>
      </w:rPr>
      <w:t>1 Maja 36</w:t>
    </w:r>
    <w:r w:rsidR="001C6A2D" w:rsidRPr="001C6A2D">
      <w:rPr>
        <w:rFonts w:asciiTheme="minorHAnsi" w:hAnsiTheme="minorHAnsi" w:cstheme="minorHAnsi"/>
        <w:sz w:val="16"/>
        <w:szCs w:val="16"/>
      </w:rPr>
      <w:t xml:space="preserve">, </w:t>
    </w:r>
    <w:r w:rsidR="00A04142">
      <w:rPr>
        <w:rFonts w:asciiTheme="minorHAnsi" w:hAnsiTheme="minorHAnsi" w:cstheme="minorHAnsi"/>
        <w:sz w:val="16"/>
        <w:szCs w:val="16"/>
      </w:rPr>
      <w:t>71-627</w:t>
    </w:r>
    <w:r w:rsidR="002155C7">
      <w:rPr>
        <w:rFonts w:asciiTheme="minorHAnsi" w:hAnsiTheme="minorHAnsi" w:cstheme="minorHAnsi"/>
        <w:sz w:val="16"/>
        <w:szCs w:val="16"/>
      </w:rPr>
      <w:t xml:space="preserve"> </w:t>
    </w:r>
    <w:r w:rsidR="00A04142">
      <w:rPr>
        <w:rFonts w:asciiTheme="minorHAnsi" w:hAnsiTheme="minorHAnsi" w:cstheme="minorHAnsi"/>
        <w:sz w:val="16"/>
        <w:szCs w:val="16"/>
      </w:rPr>
      <w:t>Szczecin</w:t>
    </w:r>
  </w:p>
  <w:p w14:paraId="7AB58DAC" w14:textId="77777777" w:rsidR="002155C7" w:rsidRPr="001366A3" w:rsidRDefault="002155C7" w:rsidP="001366A3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B9508" w14:textId="77777777" w:rsidR="00577C7A" w:rsidRDefault="00577C7A">
      <w:r>
        <w:separator/>
      </w:r>
    </w:p>
  </w:footnote>
  <w:footnote w:type="continuationSeparator" w:id="0">
    <w:p w14:paraId="38EE4339" w14:textId="77777777" w:rsidR="00577C7A" w:rsidRDefault="0057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05334" w14:textId="520EE658" w:rsidR="001366A3" w:rsidRPr="001366A3" w:rsidRDefault="001366A3" w:rsidP="001366A3">
    <w:pPr>
      <w:rPr>
        <w:rFonts w:asciiTheme="minorHAnsi" w:hAnsiTheme="minorHAnsi" w:cstheme="minorHAnsi"/>
        <w:sz w:val="18"/>
        <w:szCs w:val="18"/>
      </w:rPr>
    </w:pPr>
    <w:r w:rsidRPr="001366A3">
      <w:rPr>
        <w:rFonts w:asciiTheme="minorHAnsi" w:hAnsiTheme="minorHAnsi" w:cstheme="minorHAnsi"/>
        <w:sz w:val="18"/>
        <w:szCs w:val="18"/>
      </w:rPr>
      <w:t>POIR.01.0</w:t>
    </w:r>
    <w:r w:rsidR="001C6A2D">
      <w:rPr>
        <w:rFonts w:asciiTheme="minorHAnsi" w:hAnsiTheme="minorHAnsi" w:cstheme="minorHAnsi"/>
        <w:sz w:val="18"/>
        <w:szCs w:val="18"/>
      </w:rPr>
      <w:t>1</w:t>
    </w:r>
    <w:r w:rsidRPr="001366A3">
      <w:rPr>
        <w:rFonts w:asciiTheme="minorHAnsi" w:hAnsiTheme="minorHAnsi" w:cstheme="minorHAnsi"/>
        <w:sz w:val="18"/>
        <w:szCs w:val="18"/>
      </w:rPr>
      <w:t>.0</w:t>
    </w:r>
    <w:r w:rsidR="001C6A2D">
      <w:rPr>
        <w:rFonts w:asciiTheme="minorHAnsi" w:hAnsiTheme="minorHAnsi" w:cstheme="minorHAnsi"/>
        <w:sz w:val="18"/>
        <w:szCs w:val="18"/>
      </w:rPr>
      <w:t>1</w:t>
    </w:r>
    <w:r w:rsidRPr="001366A3">
      <w:rPr>
        <w:rFonts w:asciiTheme="minorHAnsi" w:hAnsiTheme="minorHAnsi" w:cstheme="minorHAnsi"/>
        <w:sz w:val="18"/>
        <w:szCs w:val="18"/>
      </w:rPr>
      <w:t>-00-0</w:t>
    </w:r>
    <w:r w:rsidR="00A04142">
      <w:rPr>
        <w:rFonts w:asciiTheme="minorHAnsi" w:hAnsiTheme="minorHAnsi" w:cstheme="minorHAnsi"/>
        <w:sz w:val="18"/>
        <w:szCs w:val="18"/>
      </w:rPr>
      <w:t>285</w:t>
    </w:r>
    <w:r w:rsidRPr="001366A3">
      <w:rPr>
        <w:rFonts w:asciiTheme="minorHAnsi" w:hAnsiTheme="minorHAnsi" w:cstheme="minorHAnsi"/>
        <w:sz w:val="18"/>
        <w:szCs w:val="18"/>
      </w:rPr>
      <w:t>/1</w:t>
    </w:r>
    <w:r w:rsidR="00A04142">
      <w:rPr>
        <w:rFonts w:asciiTheme="minorHAnsi" w:hAnsiTheme="minorHAnsi" w:cstheme="minorHAnsi"/>
        <w:sz w:val="18"/>
        <w:szCs w:val="18"/>
      </w:rPr>
      <w:t>7</w:t>
    </w:r>
  </w:p>
  <w:p w14:paraId="0A94AE36" w14:textId="77777777" w:rsidR="007706AE" w:rsidRDefault="0037409A">
    <w:pPr>
      <w:pStyle w:val="Nagwek"/>
    </w:pPr>
    <w:r>
      <w:ptab w:relativeTo="margin" w:alignment="center" w:leader="none"/>
    </w:r>
  </w:p>
  <w:p w14:paraId="04EC0990" w14:textId="77777777" w:rsidR="00D72046" w:rsidRPr="00D72046" w:rsidRDefault="00437CA2">
    <w:pPr>
      <w:pStyle w:val="Nagwek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7C4C7F" wp14:editId="2E8F57C4">
              <wp:simplePos x="0" y="0"/>
              <wp:positionH relativeFrom="margin">
                <wp:align>center</wp:align>
              </wp:positionH>
              <wp:positionV relativeFrom="paragraph">
                <wp:posOffset>10662</wp:posOffset>
              </wp:positionV>
              <wp:extent cx="5661489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1489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838DDC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85pt" to="445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re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">
              <w10:wrap anchorx="margin"/>
            </v:line>
          </w:pict>
        </mc:Fallback>
      </mc:AlternateContent>
    </w:r>
    <w:r w:rsidR="00D72046">
      <w:rPr>
        <w:sz w:val="6"/>
        <w:szCs w:val="6"/>
      </w:rPr>
      <w:t>\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40098" w14:textId="77777777" w:rsidR="00F90670" w:rsidRDefault="00F90670">
    <w:pPr>
      <w:pStyle w:val="Nagwek"/>
    </w:pPr>
    <w:r>
      <w:rPr>
        <w:noProof/>
      </w:rPr>
      <w:drawing>
        <wp:inline distT="0" distB="0" distL="0" distR="0" wp14:anchorId="546C3A12" wp14:editId="56FCAF9C">
          <wp:extent cx="5755005" cy="658495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3DF"/>
    <w:multiLevelType w:val="multilevel"/>
    <w:tmpl w:val="A23C611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1" w15:restartNumberingAfterBreak="0">
    <w:nsid w:val="05EA236C"/>
    <w:multiLevelType w:val="hybridMultilevel"/>
    <w:tmpl w:val="68EE0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043CD"/>
    <w:multiLevelType w:val="hybridMultilevel"/>
    <w:tmpl w:val="1BC48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D3DDA"/>
    <w:multiLevelType w:val="hybridMultilevel"/>
    <w:tmpl w:val="7362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0EDE"/>
    <w:multiLevelType w:val="multilevel"/>
    <w:tmpl w:val="A23C6112"/>
    <w:lvl w:ilvl="0">
      <w:start w:val="2"/>
      <w:numFmt w:val="decimal"/>
      <w:lvlText w:val="%1."/>
      <w:lvlJc w:val="left"/>
      <w:pPr>
        <w:ind w:left="720" w:firstLine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rFonts w:hint="default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rFonts w:hint="default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rFonts w:hint="default"/>
        <w:vertAlign w:val="baseline"/>
      </w:rPr>
    </w:lvl>
  </w:abstractNum>
  <w:abstractNum w:abstractNumId="5" w15:restartNumberingAfterBreak="0">
    <w:nsid w:val="21E217FA"/>
    <w:multiLevelType w:val="hybridMultilevel"/>
    <w:tmpl w:val="BD645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945E1"/>
    <w:multiLevelType w:val="hybridMultilevel"/>
    <w:tmpl w:val="177650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D12E6"/>
    <w:multiLevelType w:val="hybridMultilevel"/>
    <w:tmpl w:val="3924765C"/>
    <w:lvl w:ilvl="0" w:tplc="DBACD3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3F64"/>
    <w:multiLevelType w:val="hybridMultilevel"/>
    <w:tmpl w:val="C4C0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F674A"/>
    <w:multiLevelType w:val="hybridMultilevel"/>
    <w:tmpl w:val="5C4C2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F36C0"/>
    <w:multiLevelType w:val="multilevel"/>
    <w:tmpl w:val="4C3E3C2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32786827"/>
    <w:multiLevelType w:val="hybridMultilevel"/>
    <w:tmpl w:val="515E037A"/>
    <w:lvl w:ilvl="0" w:tplc="D95C5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36427"/>
    <w:multiLevelType w:val="multilevel"/>
    <w:tmpl w:val="CE76274A"/>
    <w:lvl w:ilvl="0">
      <w:start w:val="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720" w:firstLine="72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firstLine="1440"/>
      </w:pPr>
      <w:rPr>
        <w:vertAlign w:val="baseline"/>
      </w:rPr>
    </w:lvl>
    <w:lvl w:ilvl="3">
      <w:start w:val="1"/>
      <w:numFmt w:val="lowerLetter"/>
      <w:lvlText w:val="%2.%3.%4)"/>
      <w:lvlJc w:val="left"/>
      <w:pPr>
        <w:ind w:left="2160" w:firstLine="2160"/>
      </w:pPr>
      <w:rPr>
        <w:vertAlign w:val="baseline"/>
      </w:rPr>
    </w:lvl>
    <w:lvl w:ilvl="4">
      <w:start w:val="1"/>
      <w:numFmt w:val="decimal"/>
      <w:lvlText w:val="(%2.%3.%4.%5)"/>
      <w:lvlJc w:val="left"/>
      <w:pPr>
        <w:ind w:left="2880" w:firstLine="2880"/>
      </w:pPr>
      <w:rPr>
        <w:vertAlign w:val="baseline"/>
      </w:rPr>
    </w:lvl>
    <w:lvl w:ilvl="5">
      <w:start w:val="1"/>
      <w:numFmt w:val="lowerLetter"/>
      <w:lvlText w:val="(%2.%3.%4.%5.%6)"/>
      <w:lvlJc w:val="left"/>
      <w:pPr>
        <w:ind w:left="3600" w:firstLine="3600"/>
      </w:pPr>
      <w:rPr>
        <w:vertAlign w:val="baseline"/>
      </w:rPr>
    </w:lvl>
    <w:lvl w:ilvl="6">
      <w:start w:val="1"/>
      <w:numFmt w:val="lowerRoman"/>
      <w:lvlText w:val="(%2.%3.%4.%5.%6.%7)"/>
      <w:lvlJc w:val="left"/>
      <w:pPr>
        <w:ind w:left="4320" w:firstLine="4320"/>
      </w:pPr>
      <w:rPr>
        <w:vertAlign w:val="baseline"/>
      </w:rPr>
    </w:lvl>
    <w:lvl w:ilvl="7">
      <w:start w:val="1"/>
      <w:numFmt w:val="lowerLetter"/>
      <w:lvlText w:val="(%2.%3.%4.%5.%6.%7.%8)"/>
      <w:lvlJc w:val="left"/>
      <w:pPr>
        <w:ind w:left="5040" w:firstLine="5040"/>
      </w:pPr>
      <w:rPr>
        <w:vertAlign w:val="baseline"/>
      </w:rPr>
    </w:lvl>
    <w:lvl w:ilvl="8">
      <w:start w:val="1"/>
      <w:numFmt w:val="lowerRoman"/>
      <w:lvlText w:val="(%2.%3.%4.%5.%6.%7.%8.%9)"/>
      <w:lvlJc w:val="left"/>
      <w:pPr>
        <w:ind w:left="5760" w:firstLine="5760"/>
      </w:pPr>
      <w:rPr>
        <w:vertAlign w:val="baseline"/>
      </w:rPr>
    </w:lvl>
  </w:abstractNum>
  <w:abstractNum w:abstractNumId="13" w15:restartNumberingAfterBreak="0">
    <w:nsid w:val="336276D8"/>
    <w:multiLevelType w:val="multilevel"/>
    <w:tmpl w:val="9584647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14" w15:restartNumberingAfterBreak="0">
    <w:nsid w:val="3663249D"/>
    <w:multiLevelType w:val="multilevel"/>
    <w:tmpl w:val="95846474"/>
    <w:lvl w:ilvl="0">
      <w:start w:val="1"/>
      <w:numFmt w:val="decimal"/>
      <w:lvlText w:val="%1."/>
      <w:lvlJc w:val="left"/>
      <w:pPr>
        <w:ind w:left="720" w:firstLine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3A8428FE"/>
    <w:multiLevelType w:val="hybridMultilevel"/>
    <w:tmpl w:val="A5449F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7" w15:restartNumberingAfterBreak="0">
    <w:nsid w:val="429340A9"/>
    <w:multiLevelType w:val="hybridMultilevel"/>
    <w:tmpl w:val="F9667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C3E1E"/>
    <w:multiLevelType w:val="hybridMultilevel"/>
    <w:tmpl w:val="24A2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83A11"/>
    <w:multiLevelType w:val="hybridMultilevel"/>
    <w:tmpl w:val="0BE6D71E"/>
    <w:lvl w:ilvl="0" w:tplc="7A6848EC">
      <w:start w:val="1"/>
      <w:numFmt w:val="decimal"/>
      <w:lvlText w:val="%1-"/>
      <w:lvlJc w:val="left"/>
      <w:pPr>
        <w:ind w:left="70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4A3E6171"/>
    <w:multiLevelType w:val="hybridMultilevel"/>
    <w:tmpl w:val="31F4B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93C798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855DE"/>
    <w:multiLevelType w:val="hybridMultilevel"/>
    <w:tmpl w:val="A1360744"/>
    <w:lvl w:ilvl="0" w:tplc="53A66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9F255E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1431A"/>
    <w:multiLevelType w:val="hybridMultilevel"/>
    <w:tmpl w:val="870ECABA"/>
    <w:lvl w:ilvl="0" w:tplc="4FC21F20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13A22"/>
    <w:multiLevelType w:val="hybridMultilevel"/>
    <w:tmpl w:val="F6D05252"/>
    <w:lvl w:ilvl="0" w:tplc="53A66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17D17"/>
    <w:multiLevelType w:val="hybridMultilevel"/>
    <w:tmpl w:val="515E037A"/>
    <w:lvl w:ilvl="0" w:tplc="D95C5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C5D30"/>
    <w:multiLevelType w:val="hybridMultilevel"/>
    <w:tmpl w:val="1B8E6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D039C"/>
    <w:multiLevelType w:val="hybridMultilevel"/>
    <w:tmpl w:val="A038F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C36D1"/>
    <w:multiLevelType w:val="hybridMultilevel"/>
    <w:tmpl w:val="6F1E66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0174E6"/>
    <w:multiLevelType w:val="hybridMultilevel"/>
    <w:tmpl w:val="E604B658"/>
    <w:lvl w:ilvl="0" w:tplc="B602F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A661E"/>
    <w:multiLevelType w:val="multilevel"/>
    <w:tmpl w:val="4B32182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0" w15:restartNumberingAfterBreak="0">
    <w:nsid w:val="62B92A6B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86190"/>
    <w:multiLevelType w:val="multilevel"/>
    <w:tmpl w:val="2A02EB08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480" w:firstLine="6300"/>
      </w:pPr>
      <w:rPr>
        <w:vertAlign w:val="baseline"/>
      </w:rPr>
    </w:lvl>
  </w:abstractNum>
  <w:abstractNum w:abstractNumId="32" w15:restartNumberingAfterBreak="0">
    <w:nsid w:val="63B14864"/>
    <w:multiLevelType w:val="hybridMultilevel"/>
    <w:tmpl w:val="7EA60320"/>
    <w:lvl w:ilvl="0" w:tplc="56E4C9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F303B8"/>
    <w:multiLevelType w:val="hybridMultilevel"/>
    <w:tmpl w:val="4BA2D306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121F9"/>
    <w:multiLevelType w:val="hybridMultilevel"/>
    <w:tmpl w:val="FB2A45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C1BDE"/>
    <w:multiLevelType w:val="hybridMultilevel"/>
    <w:tmpl w:val="5B122C16"/>
    <w:lvl w:ilvl="0" w:tplc="91C4B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23934"/>
    <w:multiLevelType w:val="hybridMultilevel"/>
    <w:tmpl w:val="9E6ACD8A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6"/>
  </w:num>
  <w:num w:numId="3">
    <w:abstractNumId w:val="24"/>
  </w:num>
  <w:num w:numId="4">
    <w:abstractNumId w:val="11"/>
  </w:num>
  <w:num w:numId="5">
    <w:abstractNumId w:val="34"/>
  </w:num>
  <w:num w:numId="6">
    <w:abstractNumId w:val="19"/>
  </w:num>
  <w:num w:numId="7">
    <w:abstractNumId w:val="17"/>
  </w:num>
  <w:num w:numId="8">
    <w:abstractNumId w:val="33"/>
  </w:num>
  <w:num w:numId="9">
    <w:abstractNumId w:val="30"/>
  </w:num>
  <w:num w:numId="10">
    <w:abstractNumId w:val="36"/>
  </w:num>
  <w:num w:numId="11">
    <w:abstractNumId w:val="16"/>
  </w:num>
  <w:num w:numId="12">
    <w:abstractNumId w:val="8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12"/>
  </w:num>
  <w:num w:numId="18">
    <w:abstractNumId w:val="29"/>
  </w:num>
  <w:num w:numId="19">
    <w:abstractNumId w:val="10"/>
  </w:num>
  <w:num w:numId="20">
    <w:abstractNumId w:val="14"/>
  </w:num>
  <w:num w:numId="21">
    <w:abstractNumId w:val="4"/>
  </w:num>
  <w:num w:numId="22">
    <w:abstractNumId w:val="0"/>
  </w:num>
  <w:num w:numId="23">
    <w:abstractNumId w:val="13"/>
  </w:num>
  <w:num w:numId="24">
    <w:abstractNumId w:val="31"/>
  </w:num>
  <w:num w:numId="25">
    <w:abstractNumId w:val="27"/>
  </w:num>
  <w:num w:numId="26">
    <w:abstractNumId w:val="20"/>
  </w:num>
  <w:num w:numId="27">
    <w:abstractNumId w:val="26"/>
  </w:num>
  <w:num w:numId="28">
    <w:abstractNumId w:val="32"/>
  </w:num>
  <w:num w:numId="29">
    <w:abstractNumId w:val="21"/>
  </w:num>
  <w:num w:numId="30">
    <w:abstractNumId w:val="23"/>
  </w:num>
  <w:num w:numId="31">
    <w:abstractNumId w:val="35"/>
  </w:num>
  <w:num w:numId="32">
    <w:abstractNumId w:val="18"/>
  </w:num>
  <w:num w:numId="33">
    <w:abstractNumId w:val="9"/>
  </w:num>
  <w:num w:numId="34">
    <w:abstractNumId w:val="5"/>
  </w:num>
  <w:num w:numId="35">
    <w:abstractNumId w:val="7"/>
  </w:num>
  <w:num w:numId="36">
    <w:abstractNumId w:val="22"/>
  </w:num>
  <w:num w:numId="37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Szymoniak">
    <w15:presenceInfo w15:providerId="None" w15:userId="Agnieszka Szymon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1B"/>
    <w:rsid w:val="00000DBD"/>
    <w:rsid w:val="00014880"/>
    <w:rsid w:val="00023488"/>
    <w:rsid w:val="00026B40"/>
    <w:rsid w:val="00040CDD"/>
    <w:rsid w:val="00043B6F"/>
    <w:rsid w:val="00044EE0"/>
    <w:rsid w:val="0004507F"/>
    <w:rsid w:val="00047354"/>
    <w:rsid w:val="000571EA"/>
    <w:rsid w:val="00075694"/>
    <w:rsid w:val="0007784C"/>
    <w:rsid w:val="0009322D"/>
    <w:rsid w:val="00094059"/>
    <w:rsid w:val="000A294B"/>
    <w:rsid w:val="000A6049"/>
    <w:rsid w:val="000A7000"/>
    <w:rsid w:val="000B0B5B"/>
    <w:rsid w:val="000C2BF3"/>
    <w:rsid w:val="000D4CCA"/>
    <w:rsid w:val="000D65AB"/>
    <w:rsid w:val="000E7CA3"/>
    <w:rsid w:val="000F250B"/>
    <w:rsid w:val="0011184C"/>
    <w:rsid w:val="00116B5D"/>
    <w:rsid w:val="00132A4B"/>
    <w:rsid w:val="001366A3"/>
    <w:rsid w:val="00136E96"/>
    <w:rsid w:val="00165271"/>
    <w:rsid w:val="001654E2"/>
    <w:rsid w:val="0018624B"/>
    <w:rsid w:val="00190BB9"/>
    <w:rsid w:val="00191135"/>
    <w:rsid w:val="00195807"/>
    <w:rsid w:val="001B1432"/>
    <w:rsid w:val="001B4F28"/>
    <w:rsid w:val="001C0838"/>
    <w:rsid w:val="001C64ED"/>
    <w:rsid w:val="001C68AA"/>
    <w:rsid w:val="001C68E4"/>
    <w:rsid w:val="001C6A2D"/>
    <w:rsid w:val="001D4165"/>
    <w:rsid w:val="001D44F5"/>
    <w:rsid w:val="001E4DE5"/>
    <w:rsid w:val="001F0A92"/>
    <w:rsid w:val="001F2668"/>
    <w:rsid w:val="001F2AEB"/>
    <w:rsid w:val="001F7F6E"/>
    <w:rsid w:val="00201876"/>
    <w:rsid w:val="0020193D"/>
    <w:rsid w:val="002023EB"/>
    <w:rsid w:val="00205C68"/>
    <w:rsid w:val="00207706"/>
    <w:rsid w:val="00212BDC"/>
    <w:rsid w:val="00213EBD"/>
    <w:rsid w:val="002155C7"/>
    <w:rsid w:val="00222A60"/>
    <w:rsid w:val="00227270"/>
    <w:rsid w:val="00233050"/>
    <w:rsid w:val="00241553"/>
    <w:rsid w:val="002434C1"/>
    <w:rsid w:val="0025342C"/>
    <w:rsid w:val="00264656"/>
    <w:rsid w:val="00274ECC"/>
    <w:rsid w:val="00293349"/>
    <w:rsid w:val="002A5D17"/>
    <w:rsid w:val="002A78BB"/>
    <w:rsid w:val="002B3B8C"/>
    <w:rsid w:val="002B6E36"/>
    <w:rsid w:val="002B72D9"/>
    <w:rsid w:val="002C226A"/>
    <w:rsid w:val="002D1D6C"/>
    <w:rsid w:val="002D3C98"/>
    <w:rsid w:val="002E0827"/>
    <w:rsid w:val="002E1B44"/>
    <w:rsid w:val="002E59A5"/>
    <w:rsid w:val="002F2316"/>
    <w:rsid w:val="002F7F4A"/>
    <w:rsid w:val="003043A8"/>
    <w:rsid w:val="00307EFF"/>
    <w:rsid w:val="00320E08"/>
    <w:rsid w:val="00321693"/>
    <w:rsid w:val="003244D9"/>
    <w:rsid w:val="003267EB"/>
    <w:rsid w:val="003304FD"/>
    <w:rsid w:val="003342AB"/>
    <w:rsid w:val="00337541"/>
    <w:rsid w:val="00342477"/>
    <w:rsid w:val="00353D03"/>
    <w:rsid w:val="00354F52"/>
    <w:rsid w:val="00361C7E"/>
    <w:rsid w:val="00362816"/>
    <w:rsid w:val="003633E7"/>
    <w:rsid w:val="00365D32"/>
    <w:rsid w:val="00366DCE"/>
    <w:rsid w:val="00371A21"/>
    <w:rsid w:val="0037409A"/>
    <w:rsid w:val="003839DC"/>
    <w:rsid w:val="00384BF1"/>
    <w:rsid w:val="00396E2A"/>
    <w:rsid w:val="003C6EDF"/>
    <w:rsid w:val="003E1A02"/>
    <w:rsid w:val="003F1381"/>
    <w:rsid w:val="003F67BB"/>
    <w:rsid w:val="00401C02"/>
    <w:rsid w:val="004142F5"/>
    <w:rsid w:val="0041592C"/>
    <w:rsid w:val="00424526"/>
    <w:rsid w:val="00431A18"/>
    <w:rsid w:val="00433FBD"/>
    <w:rsid w:val="00437CA2"/>
    <w:rsid w:val="00445BEC"/>
    <w:rsid w:val="00447015"/>
    <w:rsid w:val="004553E1"/>
    <w:rsid w:val="004604D0"/>
    <w:rsid w:val="00461679"/>
    <w:rsid w:val="00470293"/>
    <w:rsid w:val="004725BA"/>
    <w:rsid w:val="0047783F"/>
    <w:rsid w:val="00483DF9"/>
    <w:rsid w:val="00485A4F"/>
    <w:rsid w:val="00494F66"/>
    <w:rsid w:val="004A37F7"/>
    <w:rsid w:val="004B1348"/>
    <w:rsid w:val="004C7F2F"/>
    <w:rsid w:val="004D463C"/>
    <w:rsid w:val="004D4BD2"/>
    <w:rsid w:val="004F02C0"/>
    <w:rsid w:val="004F271E"/>
    <w:rsid w:val="005011BE"/>
    <w:rsid w:val="00527BE0"/>
    <w:rsid w:val="00534A2E"/>
    <w:rsid w:val="00535683"/>
    <w:rsid w:val="00541C08"/>
    <w:rsid w:val="005436BA"/>
    <w:rsid w:val="005538EA"/>
    <w:rsid w:val="005579C2"/>
    <w:rsid w:val="005631BA"/>
    <w:rsid w:val="00577C7A"/>
    <w:rsid w:val="0058219E"/>
    <w:rsid w:val="00585D63"/>
    <w:rsid w:val="00587707"/>
    <w:rsid w:val="00590479"/>
    <w:rsid w:val="005B3798"/>
    <w:rsid w:val="005C4B90"/>
    <w:rsid w:val="005C6B0F"/>
    <w:rsid w:val="005C73D7"/>
    <w:rsid w:val="005D4225"/>
    <w:rsid w:val="005E02AD"/>
    <w:rsid w:val="005E28AD"/>
    <w:rsid w:val="005E3AA4"/>
    <w:rsid w:val="005E7D26"/>
    <w:rsid w:val="006232A1"/>
    <w:rsid w:val="00633B41"/>
    <w:rsid w:val="00641A3D"/>
    <w:rsid w:val="00651255"/>
    <w:rsid w:val="00653A42"/>
    <w:rsid w:val="00661B9A"/>
    <w:rsid w:val="00661F9D"/>
    <w:rsid w:val="00663604"/>
    <w:rsid w:val="00665157"/>
    <w:rsid w:val="006768F5"/>
    <w:rsid w:val="006779E0"/>
    <w:rsid w:val="00680365"/>
    <w:rsid w:val="006813A4"/>
    <w:rsid w:val="006833C4"/>
    <w:rsid w:val="00683B7C"/>
    <w:rsid w:val="006A096A"/>
    <w:rsid w:val="006A4D65"/>
    <w:rsid w:val="006A7CC3"/>
    <w:rsid w:val="006B49B0"/>
    <w:rsid w:val="006B592E"/>
    <w:rsid w:val="006D241E"/>
    <w:rsid w:val="006D3583"/>
    <w:rsid w:val="006D7CF6"/>
    <w:rsid w:val="006E4841"/>
    <w:rsid w:val="006E4E63"/>
    <w:rsid w:val="0071729C"/>
    <w:rsid w:val="007306BD"/>
    <w:rsid w:val="00732F32"/>
    <w:rsid w:val="007372A8"/>
    <w:rsid w:val="007468A6"/>
    <w:rsid w:val="00762DC2"/>
    <w:rsid w:val="007678D2"/>
    <w:rsid w:val="007706AE"/>
    <w:rsid w:val="00773BCB"/>
    <w:rsid w:val="00776A9A"/>
    <w:rsid w:val="00792697"/>
    <w:rsid w:val="007946C4"/>
    <w:rsid w:val="00797055"/>
    <w:rsid w:val="007A0CEF"/>
    <w:rsid w:val="007A1DA5"/>
    <w:rsid w:val="007A27B5"/>
    <w:rsid w:val="007A39D1"/>
    <w:rsid w:val="007A5171"/>
    <w:rsid w:val="007C20D5"/>
    <w:rsid w:val="007D22E6"/>
    <w:rsid w:val="007D47A3"/>
    <w:rsid w:val="007E164A"/>
    <w:rsid w:val="007E1CA5"/>
    <w:rsid w:val="00816D92"/>
    <w:rsid w:val="00820F34"/>
    <w:rsid w:val="00824732"/>
    <w:rsid w:val="00826155"/>
    <w:rsid w:val="008265FB"/>
    <w:rsid w:val="00826A80"/>
    <w:rsid w:val="00837AC1"/>
    <w:rsid w:val="00837DF5"/>
    <w:rsid w:val="008442F9"/>
    <w:rsid w:val="008522F8"/>
    <w:rsid w:val="00857FDF"/>
    <w:rsid w:val="008633F6"/>
    <w:rsid w:val="00875D9C"/>
    <w:rsid w:val="00884F7D"/>
    <w:rsid w:val="0089089D"/>
    <w:rsid w:val="00895741"/>
    <w:rsid w:val="008960E4"/>
    <w:rsid w:val="008A35EF"/>
    <w:rsid w:val="008B5274"/>
    <w:rsid w:val="008C583D"/>
    <w:rsid w:val="008D4C79"/>
    <w:rsid w:val="008D4D87"/>
    <w:rsid w:val="008F04C7"/>
    <w:rsid w:val="008F1436"/>
    <w:rsid w:val="00910AFD"/>
    <w:rsid w:val="009207BD"/>
    <w:rsid w:val="00921EDF"/>
    <w:rsid w:val="00927DBB"/>
    <w:rsid w:val="00936F5F"/>
    <w:rsid w:val="00944591"/>
    <w:rsid w:val="00956694"/>
    <w:rsid w:val="009635EF"/>
    <w:rsid w:val="0096438D"/>
    <w:rsid w:val="00966BB0"/>
    <w:rsid w:val="0097223B"/>
    <w:rsid w:val="00981391"/>
    <w:rsid w:val="009839C0"/>
    <w:rsid w:val="00996E9A"/>
    <w:rsid w:val="009B7CDF"/>
    <w:rsid w:val="009C435D"/>
    <w:rsid w:val="009D4BBC"/>
    <w:rsid w:val="009D7280"/>
    <w:rsid w:val="009F6AC1"/>
    <w:rsid w:val="00A025A0"/>
    <w:rsid w:val="00A04142"/>
    <w:rsid w:val="00A046F6"/>
    <w:rsid w:val="00A04F04"/>
    <w:rsid w:val="00A12782"/>
    <w:rsid w:val="00A2459B"/>
    <w:rsid w:val="00A319F1"/>
    <w:rsid w:val="00A322A3"/>
    <w:rsid w:val="00A34A61"/>
    <w:rsid w:val="00A45C1F"/>
    <w:rsid w:val="00A47F2E"/>
    <w:rsid w:val="00A62018"/>
    <w:rsid w:val="00A7442C"/>
    <w:rsid w:val="00A7556B"/>
    <w:rsid w:val="00A8690E"/>
    <w:rsid w:val="00A86DDD"/>
    <w:rsid w:val="00A956B9"/>
    <w:rsid w:val="00A962AE"/>
    <w:rsid w:val="00A975E4"/>
    <w:rsid w:val="00AA6E18"/>
    <w:rsid w:val="00AA7D40"/>
    <w:rsid w:val="00AC0792"/>
    <w:rsid w:val="00AC23EB"/>
    <w:rsid w:val="00AC3820"/>
    <w:rsid w:val="00AD082B"/>
    <w:rsid w:val="00AD3E99"/>
    <w:rsid w:val="00AD7FD5"/>
    <w:rsid w:val="00AE20E6"/>
    <w:rsid w:val="00AE219A"/>
    <w:rsid w:val="00AF136A"/>
    <w:rsid w:val="00AF169D"/>
    <w:rsid w:val="00AF67DC"/>
    <w:rsid w:val="00B06614"/>
    <w:rsid w:val="00B303A1"/>
    <w:rsid w:val="00B30BDB"/>
    <w:rsid w:val="00B3398F"/>
    <w:rsid w:val="00B37A5C"/>
    <w:rsid w:val="00B416B8"/>
    <w:rsid w:val="00B52277"/>
    <w:rsid w:val="00B52B2F"/>
    <w:rsid w:val="00B56C95"/>
    <w:rsid w:val="00B63D05"/>
    <w:rsid w:val="00B73F6E"/>
    <w:rsid w:val="00B90E10"/>
    <w:rsid w:val="00BA798D"/>
    <w:rsid w:val="00BB6DC3"/>
    <w:rsid w:val="00BC7014"/>
    <w:rsid w:val="00BD1472"/>
    <w:rsid w:val="00BD29E9"/>
    <w:rsid w:val="00BE5BD3"/>
    <w:rsid w:val="00BE7614"/>
    <w:rsid w:val="00BF4016"/>
    <w:rsid w:val="00C1558C"/>
    <w:rsid w:val="00C177C9"/>
    <w:rsid w:val="00C2006F"/>
    <w:rsid w:val="00C309A1"/>
    <w:rsid w:val="00C34B1D"/>
    <w:rsid w:val="00C473F5"/>
    <w:rsid w:val="00C51B2E"/>
    <w:rsid w:val="00C60213"/>
    <w:rsid w:val="00C60ADE"/>
    <w:rsid w:val="00C60E65"/>
    <w:rsid w:val="00C63309"/>
    <w:rsid w:val="00C65D30"/>
    <w:rsid w:val="00C6739A"/>
    <w:rsid w:val="00C735F9"/>
    <w:rsid w:val="00C84EB7"/>
    <w:rsid w:val="00C875AE"/>
    <w:rsid w:val="00C87B1B"/>
    <w:rsid w:val="00CA5FDF"/>
    <w:rsid w:val="00CA6BE8"/>
    <w:rsid w:val="00CB1643"/>
    <w:rsid w:val="00CB1AB5"/>
    <w:rsid w:val="00CB5AF4"/>
    <w:rsid w:val="00CC6AF4"/>
    <w:rsid w:val="00CE3EF1"/>
    <w:rsid w:val="00CE5BF9"/>
    <w:rsid w:val="00CF3661"/>
    <w:rsid w:val="00D05D7C"/>
    <w:rsid w:val="00D16BD2"/>
    <w:rsid w:val="00D17284"/>
    <w:rsid w:val="00D27272"/>
    <w:rsid w:val="00D321C8"/>
    <w:rsid w:val="00D41C63"/>
    <w:rsid w:val="00D47D1B"/>
    <w:rsid w:val="00D538FE"/>
    <w:rsid w:val="00D60854"/>
    <w:rsid w:val="00D63DFD"/>
    <w:rsid w:val="00D63F7E"/>
    <w:rsid w:val="00D6476B"/>
    <w:rsid w:val="00D66CCE"/>
    <w:rsid w:val="00D72046"/>
    <w:rsid w:val="00D75DEC"/>
    <w:rsid w:val="00D83A50"/>
    <w:rsid w:val="00D8796C"/>
    <w:rsid w:val="00D90020"/>
    <w:rsid w:val="00D930F3"/>
    <w:rsid w:val="00DA595F"/>
    <w:rsid w:val="00DA6DA4"/>
    <w:rsid w:val="00DC0EDC"/>
    <w:rsid w:val="00DC1FFC"/>
    <w:rsid w:val="00DE4AED"/>
    <w:rsid w:val="00DF53C1"/>
    <w:rsid w:val="00E04529"/>
    <w:rsid w:val="00E41F40"/>
    <w:rsid w:val="00E42EEB"/>
    <w:rsid w:val="00E455BD"/>
    <w:rsid w:val="00E45C3E"/>
    <w:rsid w:val="00E526AC"/>
    <w:rsid w:val="00E54DBB"/>
    <w:rsid w:val="00E62CE4"/>
    <w:rsid w:val="00E87913"/>
    <w:rsid w:val="00EB5EE7"/>
    <w:rsid w:val="00EC62BD"/>
    <w:rsid w:val="00ED1A7D"/>
    <w:rsid w:val="00ED1EB6"/>
    <w:rsid w:val="00EE493E"/>
    <w:rsid w:val="00EE70D9"/>
    <w:rsid w:val="00EF4480"/>
    <w:rsid w:val="00F0448B"/>
    <w:rsid w:val="00F15701"/>
    <w:rsid w:val="00F16F43"/>
    <w:rsid w:val="00F226C8"/>
    <w:rsid w:val="00F24035"/>
    <w:rsid w:val="00F3066D"/>
    <w:rsid w:val="00F3120B"/>
    <w:rsid w:val="00F500A3"/>
    <w:rsid w:val="00F50B73"/>
    <w:rsid w:val="00F53C3B"/>
    <w:rsid w:val="00F717E5"/>
    <w:rsid w:val="00F86B22"/>
    <w:rsid w:val="00F90670"/>
    <w:rsid w:val="00F93A65"/>
    <w:rsid w:val="00FA3165"/>
    <w:rsid w:val="00FB4924"/>
    <w:rsid w:val="00FC14E0"/>
    <w:rsid w:val="00FC4368"/>
    <w:rsid w:val="00FC6A19"/>
    <w:rsid w:val="00FD098A"/>
    <w:rsid w:val="00FD1FE0"/>
    <w:rsid w:val="00FD2DA5"/>
    <w:rsid w:val="00FE339E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6C21C2"/>
  <w15:docId w15:val="{475DAD88-3867-44C7-8CBC-4B71AD5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604"/>
  </w:style>
  <w:style w:type="paragraph" w:styleId="Nagwek1">
    <w:name w:val="heading 1"/>
    <w:basedOn w:val="Normalny"/>
    <w:next w:val="Normalny"/>
    <w:qFormat/>
    <w:rsid w:val="00663604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663604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63604"/>
    <w:rPr>
      <w:color w:val="0000FF"/>
      <w:u w:val="single"/>
    </w:rPr>
  </w:style>
  <w:style w:type="paragraph" w:styleId="Tekstprzypisudolnego">
    <w:name w:val="footnote text"/>
    <w:basedOn w:val="Normalny"/>
    <w:semiHidden/>
    <w:rsid w:val="007706AE"/>
  </w:style>
  <w:style w:type="character" w:styleId="Odwoanieprzypisudolnego">
    <w:name w:val="footnote reference"/>
    <w:semiHidden/>
    <w:rsid w:val="007706AE"/>
    <w:rPr>
      <w:vertAlign w:val="superscript"/>
    </w:rPr>
  </w:style>
  <w:style w:type="paragraph" w:styleId="Nagwek">
    <w:name w:val="header"/>
    <w:basedOn w:val="Normalny"/>
    <w:rsid w:val="007706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06A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526A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FB4924"/>
    <w:pPr>
      <w:jc w:val="both"/>
    </w:pPr>
    <w:rPr>
      <w:sz w:val="24"/>
    </w:rPr>
  </w:style>
  <w:style w:type="paragraph" w:styleId="Tekstpodstawowywcity">
    <w:name w:val="Body Text Indent"/>
    <w:basedOn w:val="Normalny"/>
    <w:rsid w:val="00FB4924"/>
    <w:pPr>
      <w:ind w:left="708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24B"/>
  </w:style>
  <w:style w:type="character" w:styleId="Odwoanieprzypisukocowego">
    <w:name w:val="endnote reference"/>
    <w:uiPriority w:val="99"/>
    <w:semiHidden/>
    <w:unhideWhenUsed/>
    <w:rsid w:val="0018624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4526"/>
    <w:pPr>
      <w:ind w:left="708"/>
    </w:pPr>
  </w:style>
  <w:style w:type="table" w:styleId="Tabela-Siatka">
    <w:name w:val="Table Grid"/>
    <w:basedOn w:val="Standardowy"/>
    <w:uiPriority w:val="59"/>
    <w:rsid w:val="00E62C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66BB0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966BB0"/>
    <w:rPr>
      <w:sz w:val="24"/>
    </w:rPr>
  </w:style>
  <w:style w:type="paragraph" w:customStyle="1" w:styleId="Arial-12">
    <w:name w:val="Arial-12"/>
    <w:basedOn w:val="Normalny"/>
    <w:rsid w:val="00DF53C1"/>
    <w:pPr>
      <w:suppressAutoHyphens/>
      <w:spacing w:before="60" w:after="60" w:line="280" w:lineRule="atLeast"/>
      <w:jc w:val="both"/>
    </w:pPr>
    <w:rPr>
      <w:rFonts w:ascii="Arial" w:hAnsi="Arial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D9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E1CA5"/>
    <w:rPr>
      <w:sz w:val="24"/>
      <w:szCs w:val="24"/>
    </w:rPr>
  </w:style>
  <w:style w:type="paragraph" w:customStyle="1" w:styleId="Normalny1">
    <w:name w:val="Normalny1"/>
    <w:rsid w:val="00B56C9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">
    <w:name w:val="st"/>
    <w:rsid w:val="00B56C95"/>
  </w:style>
  <w:style w:type="paragraph" w:styleId="Zwykytekst">
    <w:name w:val="Plain Text"/>
    <w:basedOn w:val="Normalny"/>
    <w:link w:val="ZwykytekstZnak"/>
    <w:uiPriority w:val="99"/>
    <w:semiHidden/>
    <w:unhideWhenUsed/>
    <w:rsid w:val="00B56C95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56C95"/>
    <w:rPr>
      <w:rFonts w:ascii="Calibri" w:eastAsia="Calibri" w:hAnsi="Calibri"/>
      <w:sz w:val="22"/>
      <w:szCs w:val="21"/>
      <w:lang w:eastAsia="en-US"/>
    </w:rPr>
  </w:style>
  <w:style w:type="paragraph" w:customStyle="1" w:styleId="Normalny2">
    <w:name w:val="Normalny2"/>
    <w:rsid w:val="0046167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opkaZnak">
    <w:name w:val="Stopka Znak"/>
    <w:link w:val="Stopka"/>
    <w:uiPriority w:val="99"/>
    <w:rsid w:val="00776A9A"/>
  </w:style>
  <w:style w:type="paragraph" w:customStyle="1" w:styleId="Default">
    <w:name w:val="Default"/>
    <w:rsid w:val="00776A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C9B7-5102-44C8-811C-F59099DE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FREY</Company>
  <LinksUpToDate>false</LinksUpToDate>
  <CharactersWithSpaces>443</CharactersWithSpaces>
  <SharedDoc>false</SharedDoc>
  <HLinks>
    <vt:vector size="12" baseType="variant"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mailto:frey@frey.pl</vt:lpwstr>
      </vt:variant>
      <vt:variant>
        <vt:lpwstr/>
      </vt:variant>
      <vt:variant>
        <vt:i4>6946859</vt:i4>
      </vt:variant>
      <vt:variant>
        <vt:i4>0</vt:i4>
      </vt:variant>
      <vt:variant>
        <vt:i4>0</vt:i4>
      </vt:variant>
      <vt:variant>
        <vt:i4>5</vt:i4>
      </vt:variant>
      <vt:variant>
        <vt:lpwstr>http://www.frey.pl/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FREY</dc:creator>
  <cp:lastModifiedBy>Agnieszka Szymoniak</cp:lastModifiedBy>
  <cp:revision>2</cp:revision>
  <cp:lastPrinted>2019-10-07T12:13:00Z</cp:lastPrinted>
  <dcterms:created xsi:type="dcterms:W3CDTF">2020-04-03T11:53:00Z</dcterms:created>
  <dcterms:modified xsi:type="dcterms:W3CDTF">2020-04-03T11:53:00Z</dcterms:modified>
</cp:coreProperties>
</file>