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D9FE" w14:textId="77777777" w:rsidR="00DC1FFC" w:rsidRDefault="00DC1FFC" w:rsidP="00351FC0">
      <w:pPr>
        <w:pStyle w:val="Normalny2"/>
        <w:spacing w:line="240" w:lineRule="auto"/>
        <w:jc w:val="both"/>
        <w:rPr>
          <w:sz w:val="20"/>
          <w:szCs w:val="20"/>
        </w:rPr>
      </w:pPr>
    </w:p>
    <w:p w14:paraId="375CCEB3" w14:textId="77777777" w:rsidR="00DC1FFC" w:rsidRDefault="00DC1FFC" w:rsidP="00DC1FFC">
      <w:pPr>
        <w:pStyle w:val="Normalny2"/>
        <w:spacing w:line="240" w:lineRule="auto"/>
        <w:ind w:left="720"/>
        <w:jc w:val="both"/>
        <w:rPr>
          <w:sz w:val="20"/>
          <w:szCs w:val="20"/>
        </w:rPr>
      </w:pPr>
    </w:p>
    <w:p w14:paraId="5F54A6A1" w14:textId="52C1044C" w:rsidR="00DC1FFC" w:rsidRPr="002161B6" w:rsidRDefault="00DC1FFC" w:rsidP="00DC1FFC">
      <w:pPr>
        <w:rPr>
          <w:rFonts w:ascii="Calibri Light" w:eastAsia="Calibri" w:hAnsi="Calibri Light" w:cs="Calibri Light"/>
          <w:lang w:eastAsia="ar-SA"/>
        </w:rPr>
      </w:pPr>
      <w:r w:rsidRPr="002161B6">
        <w:rPr>
          <w:rFonts w:ascii="Calibri Light" w:eastAsia="Calibri" w:hAnsi="Calibri Light" w:cs="Calibri Light"/>
          <w:i/>
          <w:lang w:eastAsia="ar-SA"/>
        </w:rPr>
        <w:t xml:space="preserve">Załącznik nr 1 do Zapytania ofertowego </w:t>
      </w:r>
      <w:r w:rsidRPr="00447015">
        <w:rPr>
          <w:rFonts w:ascii="Calibri Light" w:eastAsia="Calibri" w:hAnsi="Calibri Light" w:cs="Calibri Light"/>
          <w:i/>
          <w:lang w:eastAsia="ar-SA"/>
        </w:rPr>
        <w:t xml:space="preserve">nr </w:t>
      </w:r>
      <w:r w:rsidR="0047783F" w:rsidRPr="00447015">
        <w:rPr>
          <w:rFonts w:ascii="Calibri Light" w:eastAsia="Calibri" w:hAnsi="Calibri Light" w:cs="Calibri Light"/>
          <w:b/>
          <w:i/>
          <w:lang w:eastAsia="ar-SA"/>
        </w:rPr>
        <w:t>1/04</w:t>
      </w:r>
      <w:r w:rsidRPr="00447015">
        <w:rPr>
          <w:rFonts w:ascii="Calibri Light" w:eastAsia="Calibri" w:hAnsi="Calibri Light" w:cs="Calibri Light"/>
          <w:b/>
          <w:i/>
          <w:lang w:eastAsia="ar-SA"/>
        </w:rPr>
        <w:t>/20/ZO</w:t>
      </w:r>
    </w:p>
    <w:p w14:paraId="4D895B49" w14:textId="77777777" w:rsidR="00DC1FFC" w:rsidRPr="002161B6" w:rsidRDefault="00DC1FFC" w:rsidP="00DC1FFC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297FCF78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2747012B" w14:textId="77777777" w:rsidR="00DC1FFC" w:rsidRPr="002161B6" w:rsidRDefault="00DC1FFC" w:rsidP="00DC1FFC">
      <w:pPr>
        <w:suppressAutoHyphens/>
        <w:spacing w:after="120"/>
        <w:contextualSpacing/>
        <w:jc w:val="both"/>
        <w:rPr>
          <w:b/>
        </w:rPr>
      </w:pPr>
      <w:r w:rsidRPr="002161B6">
        <w:rPr>
          <w:b/>
        </w:rPr>
        <w:t>Formularz ofertowy</w:t>
      </w:r>
    </w:p>
    <w:p w14:paraId="6A04888A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4AF6FFA2" w14:textId="77777777" w:rsidR="00DC1FFC" w:rsidRPr="002161B6" w:rsidRDefault="00DC1FFC" w:rsidP="00DC1FFC">
      <w:pPr>
        <w:suppressAutoHyphens/>
        <w:spacing w:after="120"/>
        <w:contextualSpacing/>
        <w:jc w:val="right"/>
      </w:pPr>
      <w:r w:rsidRPr="002161B6">
        <w:t>………………………………………………….., ………………………..</w:t>
      </w:r>
    </w:p>
    <w:p w14:paraId="00B9BA1B" w14:textId="77777777" w:rsidR="00DC1FFC" w:rsidRPr="002161B6" w:rsidRDefault="00DC1FFC" w:rsidP="00DC1FFC">
      <w:pPr>
        <w:suppressAutoHyphens/>
        <w:spacing w:after="120"/>
        <w:ind w:left="4248" w:firstLine="708"/>
        <w:contextualSpacing/>
        <w:jc w:val="center"/>
      </w:pPr>
      <w:r w:rsidRPr="002161B6">
        <w:t>Miejscowość</w:t>
      </w:r>
      <w:r w:rsidRPr="002161B6">
        <w:tab/>
      </w:r>
      <w:r w:rsidRPr="002161B6">
        <w:tab/>
      </w:r>
      <w:r w:rsidRPr="002161B6">
        <w:tab/>
        <w:t>data</w:t>
      </w:r>
    </w:p>
    <w:p w14:paraId="70253F86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6002EDD7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6B6B47B7" w14:textId="77777777" w:rsidR="00DC1FFC" w:rsidRPr="002161B6" w:rsidRDefault="00DC1FFC" w:rsidP="00DC1FFC">
      <w:pPr>
        <w:suppressAutoHyphens/>
        <w:spacing w:after="120"/>
        <w:contextualSpacing/>
        <w:jc w:val="center"/>
      </w:pPr>
      <w:r w:rsidRPr="002161B6">
        <w:t>OFERTA DLA</w:t>
      </w:r>
    </w:p>
    <w:p w14:paraId="0DAB25EE" w14:textId="77777777" w:rsidR="00DC1FFC" w:rsidRPr="002161B6" w:rsidRDefault="00DC1FFC" w:rsidP="00DC1FFC">
      <w:pPr>
        <w:suppressAutoHyphens/>
        <w:spacing w:after="120"/>
        <w:contextualSpacing/>
        <w:jc w:val="center"/>
      </w:pPr>
      <w:r w:rsidRPr="002161B6">
        <w:t>Autocomp Serwis Sp. z o.o.</w:t>
      </w:r>
    </w:p>
    <w:p w14:paraId="79DAC50B" w14:textId="77777777" w:rsidR="00DC1FFC" w:rsidRPr="002161B6" w:rsidRDefault="00DC1FFC" w:rsidP="00DC1FFC">
      <w:pPr>
        <w:suppressAutoHyphens/>
        <w:spacing w:after="120"/>
        <w:contextualSpacing/>
        <w:jc w:val="center"/>
      </w:pPr>
      <w:r w:rsidRPr="002161B6">
        <w:t>ul. 1 Maja 36</w:t>
      </w:r>
    </w:p>
    <w:p w14:paraId="58C62FEE" w14:textId="77777777" w:rsidR="00DC1FFC" w:rsidRPr="002161B6" w:rsidRDefault="00DC1FFC" w:rsidP="00DC1FFC">
      <w:pPr>
        <w:suppressAutoHyphens/>
        <w:spacing w:after="120"/>
        <w:contextualSpacing/>
        <w:jc w:val="center"/>
      </w:pPr>
      <w:r w:rsidRPr="002161B6">
        <w:t>71-627 Szczecin</w:t>
      </w:r>
    </w:p>
    <w:p w14:paraId="46299DE5" w14:textId="77777777" w:rsidR="00DC1FFC" w:rsidRPr="002161B6" w:rsidRDefault="00DC1FFC" w:rsidP="00DC1FFC">
      <w:pPr>
        <w:suppressAutoHyphens/>
        <w:spacing w:after="120"/>
        <w:contextualSpacing/>
        <w:jc w:val="center"/>
      </w:pPr>
      <w:r w:rsidRPr="002161B6">
        <w:t xml:space="preserve">NIP: </w:t>
      </w:r>
      <w:r w:rsidRPr="00A7402A">
        <w:t>9552339095</w:t>
      </w:r>
    </w:p>
    <w:p w14:paraId="459B2B44" w14:textId="77777777" w:rsidR="00DC1FFC" w:rsidRPr="002161B6" w:rsidRDefault="00DC1FFC" w:rsidP="00DC1FFC">
      <w:pPr>
        <w:suppressAutoHyphens/>
        <w:spacing w:after="120"/>
        <w:contextualSpacing/>
        <w:jc w:val="center"/>
      </w:pPr>
    </w:p>
    <w:p w14:paraId="6CD797B5" w14:textId="2FFC74F8" w:rsidR="00DC1FFC" w:rsidRPr="002161B6" w:rsidRDefault="00DC1FFC" w:rsidP="00DC1FFC">
      <w:pPr>
        <w:suppressAutoHyphens/>
        <w:spacing w:after="120"/>
        <w:contextualSpacing/>
        <w:jc w:val="both"/>
      </w:pPr>
      <w:r w:rsidRPr="002161B6">
        <w:t xml:space="preserve">W odpowiedzi na zapytanie ofertowe nr </w:t>
      </w:r>
      <w:r w:rsidR="0047783F">
        <w:t xml:space="preserve">01/04/20/ZO </w:t>
      </w:r>
      <w:r w:rsidRPr="002161B6">
        <w:t xml:space="preserve">z dnia </w:t>
      </w:r>
      <w:r w:rsidR="0047783F">
        <w:t xml:space="preserve">03.04.2020 </w:t>
      </w:r>
      <w:r w:rsidRPr="002161B6">
        <w:t>r. d</w:t>
      </w:r>
      <w:r>
        <w:t xml:space="preserve">otyczące przedmiotu zamówienia: </w:t>
      </w:r>
      <w:r w:rsidR="0047783F">
        <w:t>„</w:t>
      </w:r>
      <w:r w:rsidR="0047783F" w:rsidRPr="0047783F">
        <w:t>Usługa badania i synchronizacji toru radiowego oraz komunikacji pomiędzy użytkownikami systemu”</w:t>
      </w:r>
    </w:p>
    <w:p w14:paraId="25E3E9F3" w14:textId="77777777" w:rsidR="00DC1FFC" w:rsidRPr="002161B6" w:rsidRDefault="00DC1FFC" w:rsidP="00DC1FFC">
      <w:pPr>
        <w:suppressAutoHyphens/>
        <w:spacing w:after="120"/>
        <w:contextualSpacing/>
        <w:jc w:val="both"/>
      </w:pPr>
      <w:r w:rsidRPr="002161B6">
        <w:t>związane z projektem pn. „</w:t>
      </w:r>
      <w:r>
        <w:t>Realizacja badań przemysłowych i eksperymentalnych prac rozwojowych, mających na celu opracowanie nowego produktu pn. Zintegrowany System „Embody Interaction Intelligence</w:t>
      </w:r>
      <w:r w:rsidRPr="002161B6">
        <w:t xml:space="preserve">” nr </w:t>
      </w:r>
      <w:r>
        <w:t>POIR.01.01.01-00-0285/17-00</w:t>
      </w:r>
      <w:r w:rsidRPr="002161B6">
        <w:t xml:space="preserve"> w ramach Programu Operacyjnego Inteligentny Rozwój, Poddziałanie 1.1.1 Badania przemysłowe i prace rozwojowe realizowane przez przedsiębiorstwa składam niniejszą ofertę na wykonanie w/w zamówienia.</w:t>
      </w:r>
    </w:p>
    <w:p w14:paraId="3392D809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2376930F" w14:textId="77777777" w:rsidR="00DC1FFC" w:rsidRPr="002161B6" w:rsidRDefault="00DC1FFC" w:rsidP="00DC1FFC">
      <w:pPr>
        <w:suppressAutoHyphens/>
        <w:spacing w:after="120"/>
        <w:contextualSpacing/>
        <w:rPr>
          <w:b/>
        </w:rPr>
      </w:pPr>
      <w:r w:rsidRPr="002161B6">
        <w:rPr>
          <w:b/>
        </w:rPr>
        <w:t>I Nazwa i dane adresowe wykonawcy</w:t>
      </w:r>
    </w:p>
    <w:p w14:paraId="16F46C5C" w14:textId="77777777" w:rsidR="00DC1FFC" w:rsidRPr="002161B6" w:rsidRDefault="00DC1FFC" w:rsidP="00DC1FFC">
      <w:pPr>
        <w:suppressAutoHyphens/>
        <w:spacing w:after="120"/>
        <w:contextualSpacing/>
      </w:pPr>
    </w:p>
    <w:p w14:paraId="39EDCAF5" w14:textId="77777777" w:rsidR="00DC1FFC" w:rsidRPr="002161B6" w:rsidRDefault="00DC1FFC" w:rsidP="00DC1FFC">
      <w:pPr>
        <w:suppressAutoHyphens/>
        <w:spacing w:after="120" w:line="480" w:lineRule="auto"/>
        <w:contextualSpacing/>
      </w:pPr>
      <w:r w:rsidRPr="002161B6">
        <w:t>Nazwa:…………………………………………….……....................................................................................................*</w:t>
      </w:r>
    </w:p>
    <w:p w14:paraId="728FE20E" w14:textId="77777777" w:rsidR="00DC1FFC" w:rsidRPr="002161B6" w:rsidRDefault="00DC1FFC" w:rsidP="00DC1FFC">
      <w:pPr>
        <w:suppressAutoHyphens/>
        <w:spacing w:after="120" w:line="480" w:lineRule="auto"/>
        <w:contextualSpacing/>
      </w:pPr>
      <w:r w:rsidRPr="002161B6">
        <w:t>Adres:…………………………………………….……………………………………………………………………………………………………..*</w:t>
      </w:r>
    </w:p>
    <w:p w14:paraId="14E0371D" w14:textId="77777777" w:rsidR="00DC1FFC" w:rsidRPr="002161B6" w:rsidRDefault="00DC1FFC" w:rsidP="00DC1FFC">
      <w:pPr>
        <w:suppressAutoHyphens/>
        <w:spacing w:after="120" w:line="480" w:lineRule="auto"/>
        <w:contextualSpacing/>
      </w:pPr>
      <w:r w:rsidRPr="002161B6">
        <w:t>NIP:..………………………………………….……….…………………………………………………………………………………………………*</w:t>
      </w:r>
    </w:p>
    <w:p w14:paraId="78AF091B" w14:textId="77777777" w:rsidR="00DC1FFC" w:rsidRPr="002161B6" w:rsidRDefault="00DC1FFC" w:rsidP="00DC1FFC">
      <w:pPr>
        <w:suppressAutoHyphens/>
        <w:spacing w:after="120" w:line="480" w:lineRule="auto"/>
        <w:contextualSpacing/>
      </w:pPr>
      <w:r w:rsidRPr="002161B6">
        <w:t>Dane kontaktowe:…………………….……….………………………………………………………………………………………………….*</w:t>
      </w:r>
    </w:p>
    <w:p w14:paraId="6DFD4C23" w14:textId="77777777" w:rsidR="00DC1FFC" w:rsidRPr="002161B6" w:rsidRDefault="00DC1FFC" w:rsidP="00DC1FFC">
      <w:pPr>
        <w:suppressAutoHyphens/>
        <w:spacing w:after="120"/>
        <w:contextualSpacing/>
      </w:pPr>
    </w:p>
    <w:p w14:paraId="295EDA52" w14:textId="77777777" w:rsidR="00DC1FFC" w:rsidRPr="002161B6" w:rsidRDefault="00DC1FFC" w:rsidP="00DC1FFC">
      <w:pPr>
        <w:suppressAutoHyphens/>
        <w:spacing w:after="120"/>
        <w:contextualSpacing/>
        <w:rPr>
          <w:b/>
        </w:rPr>
      </w:pPr>
      <w:r w:rsidRPr="002161B6">
        <w:rPr>
          <w:b/>
        </w:rPr>
        <w:t xml:space="preserve">II Warunki cenowe oferty </w:t>
      </w:r>
    </w:p>
    <w:p w14:paraId="36EA3C27" w14:textId="77777777" w:rsidR="00DC1FFC" w:rsidRPr="002161B6" w:rsidRDefault="00DC1FFC" w:rsidP="00DC1FFC">
      <w:pPr>
        <w:suppressAutoHyphens/>
        <w:spacing w:after="120"/>
        <w:contextualSpacing/>
      </w:pPr>
    </w:p>
    <w:tbl>
      <w:tblPr>
        <w:tblW w:w="0" w:type="auto"/>
        <w:tblInd w:w="-242" w:type="dxa"/>
        <w:tblLayout w:type="fixed"/>
        <w:tblLook w:val="0000" w:firstRow="0" w:lastRow="0" w:firstColumn="0" w:lastColumn="0" w:noHBand="0" w:noVBand="0"/>
      </w:tblPr>
      <w:tblGrid>
        <w:gridCol w:w="529"/>
        <w:gridCol w:w="3252"/>
        <w:gridCol w:w="1985"/>
        <w:gridCol w:w="1842"/>
        <w:gridCol w:w="1700"/>
      </w:tblGrid>
      <w:tr w:rsidR="00DC1FFC" w:rsidRPr="002161B6" w14:paraId="3F5E0074" w14:textId="77777777" w:rsidTr="003713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7F21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>l.p.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0276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2ACE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 xml:space="preserve">Cena netto* </w:t>
            </w:r>
            <w:r w:rsidRPr="002161B6"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F4AF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 xml:space="preserve">Cena brutto* </w:t>
            </w:r>
            <w:r w:rsidRPr="002161B6">
              <w:b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9ADE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>Waluta*</w:t>
            </w:r>
          </w:p>
        </w:tc>
      </w:tr>
      <w:tr w:rsidR="00DC1FFC" w:rsidRPr="002161B6" w14:paraId="13009367" w14:textId="77777777" w:rsidTr="003713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38C3" w14:textId="77777777" w:rsidR="00DC1FFC" w:rsidRPr="002161B6" w:rsidRDefault="00DC1FFC" w:rsidP="003713E4">
            <w:pPr>
              <w:suppressAutoHyphens/>
              <w:spacing w:after="120"/>
              <w:contextualSpacing/>
            </w:pPr>
            <w:r w:rsidRPr="002161B6"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436B" w14:textId="77777777" w:rsidR="00DC1FFC" w:rsidRPr="002161B6" w:rsidRDefault="00DC1FFC" w:rsidP="003713E4">
            <w:pPr>
              <w:spacing w:after="120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2AA6" w14:textId="77777777" w:rsidR="00DC1FFC" w:rsidRPr="002161B6" w:rsidRDefault="00DC1FFC" w:rsidP="003713E4">
            <w:pPr>
              <w:suppressAutoHyphens/>
              <w:snapToGrid w:val="0"/>
              <w:spacing w:after="120"/>
              <w:contextualSpacing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06C9" w14:textId="77777777" w:rsidR="00DC1FFC" w:rsidRPr="002161B6" w:rsidRDefault="00DC1FFC" w:rsidP="003713E4">
            <w:pPr>
              <w:suppressAutoHyphens/>
              <w:snapToGrid w:val="0"/>
              <w:spacing w:after="120"/>
              <w:contextualSpacing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16C1" w14:textId="77777777" w:rsidR="00DC1FFC" w:rsidRPr="002161B6" w:rsidRDefault="00DC1FFC" w:rsidP="003713E4">
            <w:pPr>
              <w:suppressAutoHyphens/>
              <w:snapToGrid w:val="0"/>
              <w:spacing w:after="120"/>
              <w:contextualSpacing/>
            </w:pPr>
          </w:p>
        </w:tc>
      </w:tr>
    </w:tbl>
    <w:p w14:paraId="18238D1E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26E9824E" w14:textId="77777777" w:rsidR="00DC1FFC" w:rsidRPr="002161B6" w:rsidRDefault="00DC1FFC" w:rsidP="00DC1FFC">
      <w:pPr>
        <w:suppressAutoHyphens/>
        <w:spacing w:after="120"/>
        <w:contextualSpacing/>
        <w:jc w:val="both"/>
      </w:pPr>
      <w:r w:rsidRPr="002161B6">
        <w:rPr>
          <w:b/>
        </w:rPr>
        <w:t>Termin realizacji zamówienia:</w:t>
      </w:r>
      <w:r w:rsidRPr="002161B6">
        <w:t xml:space="preserve"> ……………………….*dni </w:t>
      </w:r>
    </w:p>
    <w:p w14:paraId="6738ABF9" w14:textId="467563BA" w:rsidR="00DC1FFC" w:rsidRPr="002161B6" w:rsidRDefault="00DC1FFC" w:rsidP="00DC1FFC">
      <w:pPr>
        <w:suppressAutoHyphens/>
        <w:spacing w:after="120"/>
        <w:contextualSpacing/>
        <w:jc w:val="both"/>
      </w:pPr>
      <w:r w:rsidRPr="002161B6">
        <w:rPr>
          <w:b/>
        </w:rPr>
        <w:t>Gwarancja:</w:t>
      </w:r>
      <w:r w:rsidRPr="002161B6">
        <w:t xml:space="preserve"> </w:t>
      </w:r>
      <w:r w:rsidR="004A37F7">
        <w:t>……………..</w:t>
      </w:r>
      <w:r w:rsidR="00FD1FE0">
        <w:t xml:space="preserve"> (minimum 12 miesięcy)</w:t>
      </w:r>
    </w:p>
    <w:p w14:paraId="042A4DCC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65F73285" w14:textId="77777777" w:rsidR="00DC1FFC" w:rsidRPr="002161B6" w:rsidRDefault="00DC1FFC" w:rsidP="00DC1FFC">
      <w:pPr>
        <w:suppressAutoHyphens/>
        <w:spacing w:after="120"/>
        <w:contextualSpacing/>
        <w:jc w:val="both"/>
      </w:pPr>
      <w:r w:rsidRPr="002161B6">
        <w:rPr>
          <w:b/>
        </w:rPr>
        <w:t>Ważność oferty:</w:t>
      </w:r>
      <w:r w:rsidRPr="002161B6">
        <w:t xml:space="preserve"> …………….* dni od zakończenia terminu składania ofert (minimum 90 dni).</w:t>
      </w:r>
    </w:p>
    <w:p w14:paraId="575A06FC" w14:textId="77777777" w:rsidR="00DC1FFC" w:rsidRPr="002161B6" w:rsidRDefault="00DC1FFC" w:rsidP="00DC1FFC">
      <w:pPr>
        <w:suppressAutoHyphens/>
        <w:spacing w:after="120"/>
        <w:contextualSpacing/>
        <w:rPr>
          <w:rFonts w:ascii="Calibri Light" w:eastAsia="Calibri" w:hAnsi="Calibri Light" w:cs="Calibri Light"/>
          <w:lang w:eastAsia="ar-SA"/>
        </w:rPr>
      </w:pPr>
    </w:p>
    <w:p w14:paraId="33CAD640" w14:textId="77777777" w:rsidR="00DC1FFC" w:rsidRPr="002161B6" w:rsidRDefault="00DC1FFC" w:rsidP="00DC1FFC">
      <w:pPr>
        <w:suppressAutoHyphens/>
        <w:spacing w:after="120"/>
        <w:contextualSpacing/>
        <w:rPr>
          <w:b/>
        </w:rPr>
      </w:pPr>
      <w:r w:rsidRPr="002161B6">
        <w:rPr>
          <w:b/>
        </w:rPr>
        <w:lastRenderedPageBreak/>
        <w:t>III Oświadczenia Wykonawcy</w:t>
      </w:r>
    </w:p>
    <w:p w14:paraId="078A33E3" w14:textId="77777777" w:rsidR="00DC1FFC" w:rsidRPr="002161B6" w:rsidRDefault="00DC1FFC" w:rsidP="00DC1FFC">
      <w:pPr>
        <w:suppressAutoHyphens/>
        <w:spacing w:after="120"/>
        <w:contextualSpacing/>
        <w:rPr>
          <w:b/>
        </w:rPr>
      </w:pPr>
    </w:p>
    <w:p w14:paraId="5BF54EC0" w14:textId="77777777" w:rsidR="00DC1FFC" w:rsidRPr="002161B6" w:rsidRDefault="00DC1FFC" w:rsidP="00DC1FFC">
      <w:pPr>
        <w:suppressAutoHyphens/>
        <w:spacing w:after="120"/>
        <w:contextualSpacing/>
        <w:rPr>
          <w:b/>
        </w:rPr>
      </w:pPr>
      <w:r w:rsidRPr="002161B6">
        <w:rPr>
          <w:b/>
        </w:rPr>
        <w:t>Ja (my) niżej podpisany (i) oświadczam (y), że:</w:t>
      </w:r>
    </w:p>
    <w:p w14:paraId="6CDAF9EF" w14:textId="77777777" w:rsidR="00DC1FFC" w:rsidRPr="002161B6" w:rsidRDefault="00DC1FFC" w:rsidP="00DC1FFC">
      <w:pPr>
        <w:suppressAutoHyphens/>
        <w:spacing w:after="120"/>
        <w:contextualSpacing/>
        <w:rPr>
          <w:rFonts w:ascii="Calibri Light" w:hAnsi="Calibri Light" w:cs="Calibri Light"/>
          <w:b/>
          <w:lang w:eastAsia="ar-SA"/>
        </w:rPr>
      </w:pPr>
    </w:p>
    <w:p w14:paraId="27B32C07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 xml:space="preserve">Wykonawca oświadcza, że zna i akceptuje warunki realizacji zamówienia określone  w zapytaniu ofertowym oraz nie wnosi żadnych zastrzeżeń i uwag w tym zakresie. </w:t>
      </w:r>
    </w:p>
    <w:p w14:paraId="1FACD918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>Wykonawca oświadcza, że posiada uprawnienia do wykonywania określonej działalności  lub czynności, jeżeli przepisy prawa nakładają obowiązek ich  posiadania.</w:t>
      </w:r>
    </w:p>
    <w:p w14:paraId="45112B4F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>Wykonawca oświadcza, że posiada niezbędną wiedzę i doświadczenie umożliwiające prawidłową realizację zamówienia.</w:t>
      </w:r>
    </w:p>
    <w:p w14:paraId="3EB75B61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>Wykonawca oświadcza, że znajduje się w sytuacji ekonomicznej i finansowej zapewniającej wykonanie zamówienia we wskazanym terminie.</w:t>
      </w:r>
    </w:p>
    <w:p w14:paraId="1B395E60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>Wykonawca oświadcza, że dysponuje odpowiednim potencjałem technicznym oraz osobami zdolnymi do wykonania zamówienia.</w:t>
      </w:r>
    </w:p>
    <w:p w14:paraId="02E63CF4" w14:textId="77777777" w:rsidR="00DC1FFC" w:rsidRPr="002161B6" w:rsidRDefault="00DC1FFC" w:rsidP="00DC1FFC">
      <w:pPr>
        <w:numPr>
          <w:ilvl w:val="0"/>
          <w:numId w:val="25"/>
        </w:numPr>
        <w:suppressAutoHyphens/>
        <w:spacing w:after="120" w:line="276" w:lineRule="auto"/>
        <w:contextualSpacing/>
        <w:jc w:val="both"/>
      </w:pPr>
      <w:r w:rsidRPr="002161B6">
        <w:t xml:space="preserve">Wykonawca oświadcza, że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55BD1955" w14:textId="77777777" w:rsidR="00DC1FFC" w:rsidRPr="002161B6" w:rsidRDefault="00DC1FFC" w:rsidP="00DC1FFC">
      <w:pPr>
        <w:numPr>
          <w:ilvl w:val="0"/>
          <w:numId w:val="26"/>
        </w:numPr>
        <w:suppressAutoHyphens/>
        <w:spacing w:after="120" w:line="276" w:lineRule="auto"/>
        <w:contextualSpacing/>
        <w:jc w:val="both"/>
      </w:pPr>
      <w:r w:rsidRPr="002161B6">
        <w:t>uczestniczeniu w spółce jako wspólnik spółki cywilnej lub spółki osobowej;</w:t>
      </w:r>
    </w:p>
    <w:p w14:paraId="5281B0AA" w14:textId="77777777" w:rsidR="00DC1FFC" w:rsidRPr="002161B6" w:rsidRDefault="00DC1FFC" w:rsidP="00DC1FFC">
      <w:pPr>
        <w:numPr>
          <w:ilvl w:val="0"/>
          <w:numId w:val="26"/>
        </w:numPr>
        <w:suppressAutoHyphens/>
        <w:spacing w:after="120" w:line="276" w:lineRule="auto"/>
        <w:ind w:left="709"/>
        <w:contextualSpacing/>
        <w:jc w:val="both"/>
      </w:pPr>
      <w:r w:rsidRPr="002161B6">
        <w:t>posiadaniu co najmniej 10% udziałów lub akcji;</w:t>
      </w:r>
    </w:p>
    <w:p w14:paraId="546351FB" w14:textId="77777777" w:rsidR="00DC1FFC" w:rsidRPr="002161B6" w:rsidRDefault="00DC1FFC" w:rsidP="00DC1FFC">
      <w:pPr>
        <w:numPr>
          <w:ilvl w:val="0"/>
          <w:numId w:val="26"/>
        </w:numPr>
        <w:suppressAutoHyphens/>
        <w:spacing w:after="120" w:line="276" w:lineRule="auto"/>
        <w:ind w:left="709"/>
        <w:contextualSpacing/>
        <w:jc w:val="both"/>
      </w:pPr>
      <w:r w:rsidRPr="002161B6">
        <w:t>pełnieniu funkcji członka organu nadzorczego lub zarządzającego, prokurenta,   pełnomocnika;</w:t>
      </w:r>
    </w:p>
    <w:p w14:paraId="014CFD6D" w14:textId="77777777" w:rsidR="00DC1FFC" w:rsidRPr="002161B6" w:rsidRDefault="00DC1FFC" w:rsidP="00DC1FFC">
      <w:pPr>
        <w:numPr>
          <w:ilvl w:val="0"/>
          <w:numId w:val="26"/>
        </w:numPr>
        <w:suppressAutoHyphens/>
        <w:spacing w:after="120" w:line="276" w:lineRule="auto"/>
        <w:ind w:left="709"/>
        <w:contextualSpacing/>
        <w:jc w:val="both"/>
      </w:pPr>
      <w:r w:rsidRPr="002161B6">
        <w:t>pozostawaniu w związku małżeńskim, w stosunku pokrewieństwa lub powinowactwa w linii prostej, w stosunku pokrewieństwa lub powinowactwa w linii bocznej do drugiego stopnia  lub pozostawania w stosunku przysposobienia, opieki lub kurateli.</w:t>
      </w:r>
    </w:p>
    <w:p w14:paraId="01A30004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65443C85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05D29FF5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7C4F38DE" w14:textId="77777777" w:rsidR="00DC1FFC" w:rsidRPr="002161B6" w:rsidRDefault="00DC1FFC" w:rsidP="00DC1FFC">
      <w:pPr>
        <w:suppressAutoHyphens/>
        <w:spacing w:after="120"/>
        <w:contextualSpacing/>
        <w:jc w:val="both"/>
      </w:pPr>
    </w:p>
    <w:p w14:paraId="064585B4" w14:textId="77777777" w:rsidR="00DC1FFC" w:rsidRDefault="00DC1FFC" w:rsidP="00DC1FFC">
      <w:pPr>
        <w:suppressAutoHyphens/>
        <w:spacing w:after="120"/>
        <w:contextualSpacing/>
      </w:pPr>
      <w:r w:rsidRPr="002161B6">
        <w:tab/>
      </w:r>
      <w:r w:rsidRPr="002161B6">
        <w:tab/>
      </w:r>
      <w:r w:rsidRPr="002161B6">
        <w:tab/>
      </w:r>
      <w:r w:rsidRPr="002161B6">
        <w:tab/>
      </w:r>
      <w:r w:rsidRPr="002161B6">
        <w:tab/>
      </w:r>
      <w:r w:rsidRPr="002161B6">
        <w:tab/>
      </w:r>
      <w:r w:rsidRPr="002161B6">
        <w:tab/>
        <w:t>_________________________________</w:t>
      </w:r>
      <w:r w:rsidRPr="002161B6">
        <w:br/>
        <w:t xml:space="preserve">                                                                       </w:t>
      </w:r>
      <w:r>
        <w:t xml:space="preserve">                    </w:t>
      </w:r>
      <w:r w:rsidRPr="002161B6">
        <w:t xml:space="preserve">   (</w:t>
      </w:r>
      <w:r>
        <w:t xml:space="preserve">data i </w:t>
      </w:r>
      <w:r w:rsidRPr="002161B6">
        <w:t>podpis</w:t>
      </w:r>
      <w:r>
        <w:t xml:space="preserve"> osoby upoważnionej,</w:t>
      </w:r>
    </w:p>
    <w:p w14:paraId="3426F0FB" w14:textId="77777777" w:rsidR="00DC1FFC" w:rsidRPr="002161B6" w:rsidRDefault="00DC1FFC" w:rsidP="00DC1FFC">
      <w:pPr>
        <w:suppressAutoHyphens/>
        <w:spacing w:after="120"/>
        <w:ind w:left="5040" w:firstLine="720"/>
        <w:contextualSpacing/>
      </w:pPr>
      <w:r>
        <w:t xml:space="preserve"> </w:t>
      </w:r>
      <w:r w:rsidRPr="002161B6">
        <w:t>pieczęć wystawcy oferty)*</w:t>
      </w:r>
    </w:p>
    <w:p w14:paraId="54F79590" w14:textId="77777777" w:rsidR="00DC1FFC" w:rsidRPr="002161B6" w:rsidRDefault="00DC1FFC" w:rsidP="00DC1FFC">
      <w:pPr>
        <w:suppressAutoHyphens/>
        <w:spacing w:after="120"/>
        <w:contextualSpacing/>
      </w:pPr>
    </w:p>
    <w:p w14:paraId="3931A0FC" w14:textId="77777777" w:rsidR="00DC1FFC" w:rsidRPr="002161B6" w:rsidRDefault="00DC1FFC" w:rsidP="00DC1FFC">
      <w:pPr>
        <w:suppressAutoHyphens/>
        <w:spacing w:after="120"/>
        <w:contextualSpacing/>
      </w:pPr>
      <w:r w:rsidRPr="002161B6">
        <w:t>*dane obligatoryjne</w:t>
      </w:r>
    </w:p>
    <w:p w14:paraId="3FF9BE10" w14:textId="77777777" w:rsidR="00DC1FFC" w:rsidRPr="002161B6" w:rsidRDefault="00DC1FFC" w:rsidP="00DC1FFC">
      <w:pPr>
        <w:suppressAutoHyphens/>
      </w:pPr>
    </w:p>
    <w:p w14:paraId="152DC880" w14:textId="77777777" w:rsidR="00DC1FFC" w:rsidRPr="006C3946" w:rsidRDefault="00DC1FFC" w:rsidP="00DC1FFC">
      <w:pPr>
        <w:pStyle w:val="Normalny2"/>
        <w:spacing w:line="240" w:lineRule="auto"/>
        <w:ind w:left="720"/>
        <w:jc w:val="both"/>
        <w:rPr>
          <w:sz w:val="20"/>
          <w:szCs w:val="20"/>
        </w:rPr>
      </w:pPr>
    </w:p>
    <w:p w14:paraId="5590111B" w14:textId="77777777" w:rsidR="00DC1FFC" w:rsidRDefault="00DC1FFC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092011F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C41D488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483672F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01A40A1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7A2E300F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8F6ABE7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A2DB1E2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60DF356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03CE19E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AA826CB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FE4FCA9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EBD9ABC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AE6191B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85DEF7B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6B9373F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A894581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F3C22A1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7109603D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FBDF7C7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5D74B43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F6F0522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124C13E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A1643D7" w14:textId="77777777" w:rsidR="004A37F7" w:rsidDel="00351FC0" w:rsidRDefault="004A37F7" w:rsidP="00461679">
      <w:pPr>
        <w:pStyle w:val="Normalny1"/>
        <w:spacing w:line="240" w:lineRule="auto"/>
        <w:jc w:val="both"/>
        <w:rPr>
          <w:del w:id="0" w:author="Agnieszka Szymoniak" w:date="2020-04-03T13:51:00Z"/>
          <w:sz w:val="20"/>
          <w:szCs w:val="20"/>
        </w:rPr>
      </w:pPr>
      <w:bookmarkStart w:id="1" w:name="_GoBack"/>
      <w:bookmarkEnd w:id="1"/>
    </w:p>
    <w:p w14:paraId="1929B729" w14:textId="77777777" w:rsidR="00116B5D" w:rsidRPr="006C3946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sectPr w:rsidR="00116B5D" w:rsidRPr="006C3946" w:rsidSect="00DF53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DEB5" w14:textId="77777777" w:rsidR="00577C7A" w:rsidRDefault="00577C7A">
      <w:r>
        <w:separator/>
      </w:r>
    </w:p>
  </w:endnote>
  <w:endnote w:type="continuationSeparator" w:id="0">
    <w:p w14:paraId="39EE0E2F" w14:textId="77777777" w:rsidR="00577C7A" w:rsidRDefault="005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DE5C" w14:textId="77777777" w:rsidR="00D321C8" w:rsidRDefault="00431A18"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ABBA" w14:textId="77777777" w:rsidR="00222A60" w:rsidRDefault="0011184C" w:rsidP="007706AE">
    <w:pPr>
      <w:rPr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26B373" wp14:editId="03BF13EE">
              <wp:simplePos x="0" y="0"/>
              <wp:positionH relativeFrom="column">
                <wp:posOffset>14605</wp:posOffset>
              </wp:positionH>
              <wp:positionV relativeFrom="paragraph">
                <wp:posOffset>93345</wp:posOffset>
              </wp:positionV>
              <wp:extent cx="5669280" cy="0"/>
              <wp:effectExtent l="5080" t="7620" r="12065" b="1143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9F47C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35pt" to="44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N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ovJ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" o:allowincell="f"/>
          </w:pict>
        </mc:Fallback>
      </mc:AlternateContent>
    </w:r>
    <w:r w:rsidR="00222A6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14:paraId="14D1D607" w14:textId="77777777" w:rsidR="00A04142" w:rsidRPr="001366A3" w:rsidRDefault="00A04142" w:rsidP="00A04142">
    <w:pPr>
      <w:pStyle w:val="Stopka"/>
    </w:pPr>
    <w:r>
      <w:rPr>
        <w:rFonts w:asciiTheme="minorHAnsi" w:hAnsiTheme="minorHAnsi" w:cstheme="minorHAnsi"/>
        <w:b/>
        <w:sz w:val="16"/>
        <w:szCs w:val="16"/>
      </w:rPr>
      <w:t>AUTOCOMP Serwis Sp. z o.o.</w:t>
    </w:r>
  </w:p>
  <w:p w14:paraId="510C843D" w14:textId="77777777" w:rsidR="00A04142" w:rsidRPr="001366A3" w:rsidRDefault="00A04142" w:rsidP="00A04142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>
      <w:rPr>
        <w:rFonts w:asciiTheme="minorHAnsi" w:hAnsiTheme="minorHAnsi" w:cstheme="minorHAnsi"/>
        <w:b/>
        <w:sz w:val="16"/>
        <w:szCs w:val="16"/>
      </w:rPr>
      <w:t>321267737</w:t>
    </w:r>
  </w:p>
  <w:p w14:paraId="6839ECC1" w14:textId="77777777" w:rsidR="00A04142" w:rsidRPr="001366A3" w:rsidRDefault="00A04142" w:rsidP="00A04142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Pr="001C6A2D">
      <w:rPr>
        <w:rFonts w:asciiTheme="minorHAnsi" w:hAnsiTheme="minorHAnsi" w:cstheme="minorHAnsi"/>
        <w:sz w:val="16"/>
        <w:szCs w:val="16"/>
      </w:rPr>
      <w:t xml:space="preserve">ul. </w:t>
    </w:r>
    <w:r>
      <w:rPr>
        <w:rFonts w:asciiTheme="minorHAnsi" w:hAnsiTheme="minorHAnsi" w:cstheme="minorHAnsi"/>
        <w:sz w:val="16"/>
        <w:szCs w:val="16"/>
      </w:rPr>
      <w:t>1 Maja 36</w:t>
    </w:r>
    <w:r w:rsidRPr="001C6A2D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71-627 Szczecin</w:t>
    </w:r>
  </w:p>
  <w:p w14:paraId="30D01361" w14:textId="77777777" w:rsidR="00485A4F" w:rsidRPr="00B303A1" w:rsidRDefault="00485A4F" w:rsidP="001C6A2D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B66A" w14:textId="5501AA9D" w:rsidR="001366A3" w:rsidRPr="001366A3" w:rsidRDefault="001366A3" w:rsidP="001366A3">
    <w:pPr>
      <w:pStyle w:val="Stopka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E9E32B" wp14:editId="45BCA6E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669280" cy="0"/>
              <wp:effectExtent l="5080" t="7620" r="12065" b="114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62E6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4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x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NltM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" o:allowincell="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="00A04142">
      <w:rPr>
        <w:rFonts w:asciiTheme="minorHAnsi" w:hAnsiTheme="minorHAnsi" w:cstheme="minorHAnsi"/>
        <w:b/>
        <w:sz w:val="16"/>
        <w:szCs w:val="16"/>
      </w:rPr>
      <w:t>AUTOCOMP Serwis</w:t>
    </w:r>
    <w:r w:rsidR="00CB5AF4">
      <w:rPr>
        <w:rFonts w:asciiTheme="minorHAnsi" w:hAnsiTheme="minorHAnsi" w:cstheme="minorHAnsi"/>
        <w:b/>
        <w:sz w:val="16"/>
        <w:szCs w:val="16"/>
      </w:rPr>
      <w:t xml:space="preserve"> Sp. z o.o.</w:t>
    </w:r>
  </w:p>
  <w:p w14:paraId="57D9DBC5" w14:textId="1FC19F95" w:rsidR="001366A3" w:rsidRPr="001366A3" w:rsidRDefault="001366A3" w:rsidP="001366A3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 w:rsidR="00A04142"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 w:rsidR="00A04142"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 w:rsidR="00A04142">
      <w:rPr>
        <w:rFonts w:asciiTheme="minorHAnsi" w:hAnsiTheme="minorHAnsi" w:cstheme="minorHAnsi"/>
        <w:b/>
        <w:sz w:val="16"/>
        <w:szCs w:val="16"/>
      </w:rPr>
      <w:t>321267737</w:t>
    </w:r>
  </w:p>
  <w:p w14:paraId="5BD0F78C" w14:textId="1218567F" w:rsidR="001366A3" w:rsidRPr="001366A3" w:rsidRDefault="001366A3" w:rsidP="001366A3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ul. </w:t>
    </w:r>
    <w:r w:rsidR="00A04142">
      <w:rPr>
        <w:rFonts w:asciiTheme="minorHAnsi" w:hAnsiTheme="minorHAnsi" w:cstheme="minorHAnsi"/>
        <w:sz w:val="16"/>
        <w:szCs w:val="16"/>
      </w:rPr>
      <w:t>1 Maja 36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, </w:t>
    </w:r>
    <w:r w:rsidR="00A04142">
      <w:rPr>
        <w:rFonts w:asciiTheme="minorHAnsi" w:hAnsiTheme="minorHAnsi" w:cstheme="minorHAnsi"/>
        <w:sz w:val="16"/>
        <w:szCs w:val="16"/>
      </w:rPr>
      <w:t>71-627</w:t>
    </w:r>
    <w:r w:rsidR="002155C7">
      <w:rPr>
        <w:rFonts w:asciiTheme="minorHAnsi" w:hAnsiTheme="minorHAnsi" w:cstheme="minorHAnsi"/>
        <w:sz w:val="16"/>
        <w:szCs w:val="16"/>
      </w:rPr>
      <w:t xml:space="preserve"> </w:t>
    </w:r>
    <w:r w:rsidR="00A04142">
      <w:rPr>
        <w:rFonts w:asciiTheme="minorHAnsi" w:hAnsiTheme="minorHAnsi" w:cstheme="minorHAnsi"/>
        <w:sz w:val="16"/>
        <w:szCs w:val="16"/>
      </w:rPr>
      <w:t>Szczecin</w:t>
    </w:r>
  </w:p>
  <w:p w14:paraId="7AB58DAC" w14:textId="77777777" w:rsidR="002155C7" w:rsidRPr="001366A3" w:rsidRDefault="002155C7" w:rsidP="001366A3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9508" w14:textId="77777777" w:rsidR="00577C7A" w:rsidRDefault="00577C7A">
      <w:r>
        <w:separator/>
      </w:r>
    </w:p>
  </w:footnote>
  <w:footnote w:type="continuationSeparator" w:id="0">
    <w:p w14:paraId="38EE4339" w14:textId="77777777" w:rsidR="00577C7A" w:rsidRDefault="0057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5334" w14:textId="520EE658" w:rsidR="001366A3" w:rsidRPr="001366A3" w:rsidRDefault="001366A3" w:rsidP="001366A3">
    <w:pPr>
      <w:rPr>
        <w:rFonts w:asciiTheme="minorHAnsi" w:hAnsiTheme="minorHAnsi" w:cstheme="minorHAnsi"/>
        <w:sz w:val="18"/>
        <w:szCs w:val="18"/>
      </w:rPr>
    </w:pPr>
    <w:r w:rsidRPr="001366A3">
      <w:rPr>
        <w:rFonts w:asciiTheme="minorHAnsi" w:hAnsiTheme="minorHAnsi" w:cstheme="minorHAnsi"/>
        <w:sz w:val="18"/>
        <w:szCs w:val="18"/>
      </w:rPr>
      <w:t>POIR.01.0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-00-0</w:t>
    </w:r>
    <w:r w:rsidR="00A04142">
      <w:rPr>
        <w:rFonts w:asciiTheme="minorHAnsi" w:hAnsiTheme="minorHAnsi" w:cstheme="minorHAnsi"/>
        <w:sz w:val="18"/>
        <w:szCs w:val="18"/>
      </w:rPr>
      <w:t>285</w:t>
    </w:r>
    <w:r w:rsidRPr="001366A3">
      <w:rPr>
        <w:rFonts w:asciiTheme="minorHAnsi" w:hAnsiTheme="minorHAnsi" w:cstheme="minorHAnsi"/>
        <w:sz w:val="18"/>
        <w:szCs w:val="18"/>
      </w:rPr>
      <w:t>/1</w:t>
    </w:r>
    <w:r w:rsidR="00A04142">
      <w:rPr>
        <w:rFonts w:asciiTheme="minorHAnsi" w:hAnsiTheme="minorHAnsi" w:cstheme="minorHAnsi"/>
        <w:sz w:val="18"/>
        <w:szCs w:val="18"/>
      </w:rPr>
      <w:t>7</w:t>
    </w:r>
  </w:p>
  <w:p w14:paraId="0A94AE36" w14:textId="77777777" w:rsidR="007706AE" w:rsidRDefault="0037409A">
    <w:pPr>
      <w:pStyle w:val="Nagwek"/>
    </w:pPr>
    <w:r>
      <w:ptab w:relativeTo="margin" w:alignment="center" w:leader="none"/>
    </w:r>
  </w:p>
  <w:p w14:paraId="04EC0990" w14:textId="77777777" w:rsidR="00D72046" w:rsidRPr="00D72046" w:rsidRDefault="00437CA2">
    <w:pPr>
      <w:pStyle w:val="Nagwek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C4C7F" wp14:editId="2E8F57C4">
              <wp:simplePos x="0" y="0"/>
              <wp:positionH relativeFrom="margin">
                <wp:align>center</wp:align>
              </wp:positionH>
              <wp:positionV relativeFrom="paragraph">
                <wp:posOffset>10662</wp:posOffset>
              </wp:positionV>
              <wp:extent cx="5661489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48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38DD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85pt" to="44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r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6m2X5fIE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">
              <w10:wrap anchorx="margin"/>
            </v:line>
          </w:pict>
        </mc:Fallback>
      </mc:AlternateContent>
    </w:r>
    <w:r w:rsidR="00D72046">
      <w:rPr>
        <w:sz w:val="6"/>
        <w:szCs w:val="6"/>
      </w:rP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0098" w14:textId="77777777" w:rsidR="00F90670" w:rsidRDefault="00F90670">
    <w:pPr>
      <w:pStyle w:val="Nagwek"/>
    </w:pPr>
    <w:r>
      <w:rPr>
        <w:noProof/>
      </w:rPr>
      <w:drawing>
        <wp:inline distT="0" distB="0" distL="0" distR="0" wp14:anchorId="546C3A12" wp14:editId="56FCAF9C">
          <wp:extent cx="575500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" w15:restartNumberingAfterBreak="0">
    <w:nsid w:val="05EA236C"/>
    <w:multiLevelType w:val="hybridMultilevel"/>
    <w:tmpl w:val="68EE0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43CD"/>
    <w:multiLevelType w:val="hybridMultilevel"/>
    <w:tmpl w:val="1BC4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DA"/>
    <w:multiLevelType w:val="hybridMultilevel"/>
    <w:tmpl w:val="7362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45E1"/>
    <w:multiLevelType w:val="hybridMultilevel"/>
    <w:tmpl w:val="1776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2E6"/>
    <w:multiLevelType w:val="hybridMultilevel"/>
    <w:tmpl w:val="3924765C"/>
    <w:lvl w:ilvl="0" w:tplc="DBACD3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3F64"/>
    <w:multiLevelType w:val="hybridMultilevel"/>
    <w:tmpl w:val="C4C0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674A"/>
    <w:multiLevelType w:val="hybridMultilevel"/>
    <w:tmpl w:val="5C4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278682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6427"/>
    <w:multiLevelType w:val="multilevel"/>
    <w:tmpl w:val="CE76274A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3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A8428FE"/>
    <w:multiLevelType w:val="hybridMultilevel"/>
    <w:tmpl w:val="A5449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 w15:restartNumberingAfterBreak="0">
    <w:nsid w:val="429340A9"/>
    <w:multiLevelType w:val="hybridMultilevel"/>
    <w:tmpl w:val="F966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A11"/>
    <w:multiLevelType w:val="hybridMultilevel"/>
    <w:tmpl w:val="0BE6D71E"/>
    <w:lvl w:ilvl="0" w:tplc="7A6848EC">
      <w:start w:val="1"/>
      <w:numFmt w:val="decimal"/>
      <w:lvlText w:val="%1-"/>
      <w:lvlJc w:val="left"/>
      <w:pPr>
        <w:ind w:left="70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431A"/>
    <w:multiLevelType w:val="hybridMultilevel"/>
    <w:tmpl w:val="870ECABA"/>
    <w:lvl w:ilvl="0" w:tplc="4FC21F2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D1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D30"/>
    <w:multiLevelType w:val="hybridMultilevel"/>
    <w:tmpl w:val="1B8E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174E6"/>
    <w:multiLevelType w:val="hybridMultilevel"/>
    <w:tmpl w:val="E604B658"/>
    <w:lvl w:ilvl="0" w:tplc="B602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303B8"/>
    <w:multiLevelType w:val="hybridMultilevel"/>
    <w:tmpl w:val="4BA2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121F9"/>
    <w:multiLevelType w:val="hybridMultilevel"/>
    <w:tmpl w:val="FB2A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33"/>
  </w:num>
  <w:num w:numId="9">
    <w:abstractNumId w:val="30"/>
  </w:num>
  <w:num w:numId="10">
    <w:abstractNumId w:val="36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29"/>
  </w:num>
  <w:num w:numId="19">
    <w:abstractNumId w:val="10"/>
  </w:num>
  <w:num w:numId="20">
    <w:abstractNumId w:val="14"/>
  </w:num>
  <w:num w:numId="21">
    <w:abstractNumId w:val="4"/>
  </w:num>
  <w:num w:numId="22">
    <w:abstractNumId w:val="0"/>
  </w:num>
  <w:num w:numId="23">
    <w:abstractNumId w:val="13"/>
  </w:num>
  <w:num w:numId="24">
    <w:abstractNumId w:val="31"/>
  </w:num>
  <w:num w:numId="25">
    <w:abstractNumId w:val="27"/>
  </w:num>
  <w:num w:numId="26">
    <w:abstractNumId w:val="20"/>
  </w:num>
  <w:num w:numId="27">
    <w:abstractNumId w:val="26"/>
  </w:num>
  <w:num w:numId="28">
    <w:abstractNumId w:val="32"/>
  </w:num>
  <w:num w:numId="29">
    <w:abstractNumId w:val="21"/>
  </w:num>
  <w:num w:numId="30">
    <w:abstractNumId w:val="23"/>
  </w:num>
  <w:num w:numId="31">
    <w:abstractNumId w:val="35"/>
  </w:num>
  <w:num w:numId="32">
    <w:abstractNumId w:val="18"/>
  </w:num>
  <w:num w:numId="33">
    <w:abstractNumId w:val="9"/>
  </w:num>
  <w:num w:numId="34">
    <w:abstractNumId w:val="5"/>
  </w:num>
  <w:num w:numId="35">
    <w:abstractNumId w:val="7"/>
  </w:num>
  <w:num w:numId="36">
    <w:abstractNumId w:val="22"/>
  </w:num>
  <w:num w:numId="37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zymoniak">
    <w15:presenceInfo w15:providerId="None" w15:userId="Agnieszka Szymo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B"/>
    <w:rsid w:val="00000DBD"/>
    <w:rsid w:val="00014880"/>
    <w:rsid w:val="00023488"/>
    <w:rsid w:val="00026B40"/>
    <w:rsid w:val="00040CDD"/>
    <w:rsid w:val="00043B6F"/>
    <w:rsid w:val="00044EE0"/>
    <w:rsid w:val="0004507F"/>
    <w:rsid w:val="00047354"/>
    <w:rsid w:val="000571EA"/>
    <w:rsid w:val="00075694"/>
    <w:rsid w:val="0007784C"/>
    <w:rsid w:val="0009322D"/>
    <w:rsid w:val="00094059"/>
    <w:rsid w:val="000A294B"/>
    <w:rsid w:val="000A6049"/>
    <w:rsid w:val="000A7000"/>
    <w:rsid w:val="000B0B5B"/>
    <w:rsid w:val="000C2BF3"/>
    <w:rsid w:val="000D4CCA"/>
    <w:rsid w:val="000D65AB"/>
    <w:rsid w:val="000E7CA3"/>
    <w:rsid w:val="000F250B"/>
    <w:rsid w:val="0011184C"/>
    <w:rsid w:val="00116B5D"/>
    <w:rsid w:val="00132A4B"/>
    <w:rsid w:val="001366A3"/>
    <w:rsid w:val="00136E96"/>
    <w:rsid w:val="001654E2"/>
    <w:rsid w:val="0018624B"/>
    <w:rsid w:val="00190BB9"/>
    <w:rsid w:val="00191135"/>
    <w:rsid w:val="00195807"/>
    <w:rsid w:val="001B1432"/>
    <w:rsid w:val="001B4F28"/>
    <w:rsid w:val="001C0838"/>
    <w:rsid w:val="001C64ED"/>
    <w:rsid w:val="001C68AA"/>
    <w:rsid w:val="001C68E4"/>
    <w:rsid w:val="001C6A2D"/>
    <w:rsid w:val="001D4165"/>
    <w:rsid w:val="001D44F5"/>
    <w:rsid w:val="001E4DE5"/>
    <w:rsid w:val="001F0A92"/>
    <w:rsid w:val="001F2668"/>
    <w:rsid w:val="001F2AEB"/>
    <w:rsid w:val="001F7F6E"/>
    <w:rsid w:val="00201876"/>
    <w:rsid w:val="0020193D"/>
    <w:rsid w:val="002023EB"/>
    <w:rsid w:val="00205C68"/>
    <w:rsid w:val="00207706"/>
    <w:rsid w:val="00212BDC"/>
    <w:rsid w:val="00213EBD"/>
    <w:rsid w:val="002155C7"/>
    <w:rsid w:val="00222A60"/>
    <w:rsid w:val="00227270"/>
    <w:rsid w:val="00233050"/>
    <w:rsid w:val="00241553"/>
    <w:rsid w:val="002434C1"/>
    <w:rsid w:val="0025342C"/>
    <w:rsid w:val="00264656"/>
    <w:rsid w:val="00274ECC"/>
    <w:rsid w:val="00293349"/>
    <w:rsid w:val="002A5D17"/>
    <w:rsid w:val="002A78BB"/>
    <w:rsid w:val="002B3B8C"/>
    <w:rsid w:val="002B6E36"/>
    <w:rsid w:val="002B72D9"/>
    <w:rsid w:val="002C226A"/>
    <w:rsid w:val="002D1D6C"/>
    <w:rsid w:val="002D3C98"/>
    <w:rsid w:val="002E0827"/>
    <w:rsid w:val="002E1B44"/>
    <w:rsid w:val="002E59A5"/>
    <w:rsid w:val="002F2316"/>
    <w:rsid w:val="002F7F4A"/>
    <w:rsid w:val="003043A8"/>
    <w:rsid w:val="00307EFF"/>
    <w:rsid w:val="00320E08"/>
    <w:rsid w:val="00321693"/>
    <w:rsid w:val="003244D9"/>
    <w:rsid w:val="003267EB"/>
    <w:rsid w:val="003304FD"/>
    <w:rsid w:val="003342AB"/>
    <w:rsid w:val="00337541"/>
    <w:rsid w:val="00342477"/>
    <w:rsid w:val="00351FC0"/>
    <w:rsid w:val="00353D03"/>
    <w:rsid w:val="00354F52"/>
    <w:rsid w:val="00361C7E"/>
    <w:rsid w:val="00362816"/>
    <w:rsid w:val="003633E7"/>
    <w:rsid w:val="00365D32"/>
    <w:rsid w:val="00366DCE"/>
    <w:rsid w:val="00371A21"/>
    <w:rsid w:val="0037409A"/>
    <w:rsid w:val="003839DC"/>
    <w:rsid w:val="00384BF1"/>
    <w:rsid w:val="00396E2A"/>
    <w:rsid w:val="003C6EDF"/>
    <w:rsid w:val="003E1A02"/>
    <w:rsid w:val="003F1381"/>
    <w:rsid w:val="003F67BB"/>
    <w:rsid w:val="00401C02"/>
    <w:rsid w:val="004142F5"/>
    <w:rsid w:val="0041592C"/>
    <w:rsid w:val="00424526"/>
    <w:rsid w:val="00431A18"/>
    <w:rsid w:val="00433FBD"/>
    <w:rsid w:val="00437CA2"/>
    <w:rsid w:val="00445BEC"/>
    <w:rsid w:val="00447015"/>
    <w:rsid w:val="004553E1"/>
    <w:rsid w:val="004604D0"/>
    <w:rsid w:val="00461679"/>
    <w:rsid w:val="00470293"/>
    <w:rsid w:val="004725BA"/>
    <w:rsid w:val="0047783F"/>
    <w:rsid w:val="00483DF9"/>
    <w:rsid w:val="00485A4F"/>
    <w:rsid w:val="00494F66"/>
    <w:rsid w:val="004A37F7"/>
    <w:rsid w:val="004B1348"/>
    <w:rsid w:val="004C7F2F"/>
    <w:rsid w:val="004D463C"/>
    <w:rsid w:val="004D4BD2"/>
    <w:rsid w:val="004F02C0"/>
    <w:rsid w:val="004F271E"/>
    <w:rsid w:val="005011BE"/>
    <w:rsid w:val="00527BE0"/>
    <w:rsid w:val="00534A2E"/>
    <w:rsid w:val="00535683"/>
    <w:rsid w:val="00541C08"/>
    <w:rsid w:val="005436BA"/>
    <w:rsid w:val="005538EA"/>
    <w:rsid w:val="005579C2"/>
    <w:rsid w:val="005631BA"/>
    <w:rsid w:val="00577C7A"/>
    <w:rsid w:val="0058219E"/>
    <w:rsid w:val="00585D63"/>
    <w:rsid w:val="00590479"/>
    <w:rsid w:val="005B3798"/>
    <w:rsid w:val="005C4B90"/>
    <w:rsid w:val="005C6B0F"/>
    <w:rsid w:val="005C73D7"/>
    <w:rsid w:val="005D4225"/>
    <w:rsid w:val="005E02AD"/>
    <w:rsid w:val="005E28AD"/>
    <w:rsid w:val="005E3AA4"/>
    <w:rsid w:val="005E7D26"/>
    <w:rsid w:val="006232A1"/>
    <w:rsid w:val="00633B41"/>
    <w:rsid w:val="00641A3D"/>
    <w:rsid w:val="00651255"/>
    <w:rsid w:val="00653A42"/>
    <w:rsid w:val="00661B9A"/>
    <w:rsid w:val="00661F9D"/>
    <w:rsid w:val="00663604"/>
    <w:rsid w:val="00665157"/>
    <w:rsid w:val="006768F5"/>
    <w:rsid w:val="006779E0"/>
    <w:rsid w:val="00680365"/>
    <w:rsid w:val="006813A4"/>
    <w:rsid w:val="006833C4"/>
    <w:rsid w:val="00683B7C"/>
    <w:rsid w:val="006A096A"/>
    <w:rsid w:val="006A4D65"/>
    <w:rsid w:val="006A7CC3"/>
    <w:rsid w:val="006B49B0"/>
    <w:rsid w:val="006B592E"/>
    <w:rsid w:val="006D241E"/>
    <w:rsid w:val="006D3583"/>
    <w:rsid w:val="006D7CF6"/>
    <w:rsid w:val="006E4841"/>
    <w:rsid w:val="006E4E63"/>
    <w:rsid w:val="0071729C"/>
    <w:rsid w:val="007306BD"/>
    <w:rsid w:val="00732F32"/>
    <w:rsid w:val="007372A8"/>
    <w:rsid w:val="007468A6"/>
    <w:rsid w:val="00762DC2"/>
    <w:rsid w:val="007678D2"/>
    <w:rsid w:val="007706AE"/>
    <w:rsid w:val="00773BCB"/>
    <w:rsid w:val="00776A9A"/>
    <w:rsid w:val="00792697"/>
    <w:rsid w:val="007946C4"/>
    <w:rsid w:val="00797055"/>
    <w:rsid w:val="007A0CEF"/>
    <w:rsid w:val="007A1DA5"/>
    <w:rsid w:val="007A27B5"/>
    <w:rsid w:val="007A39D1"/>
    <w:rsid w:val="007A5171"/>
    <w:rsid w:val="007C20D5"/>
    <w:rsid w:val="007D22E6"/>
    <w:rsid w:val="007D47A3"/>
    <w:rsid w:val="007E164A"/>
    <w:rsid w:val="007E1CA5"/>
    <w:rsid w:val="00816D92"/>
    <w:rsid w:val="00820F34"/>
    <w:rsid w:val="00824732"/>
    <w:rsid w:val="00826155"/>
    <w:rsid w:val="008265FB"/>
    <w:rsid w:val="00826A80"/>
    <w:rsid w:val="00837AC1"/>
    <w:rsid w:val="00837DF5"/>
    <w:rsid w:val="008442F9"/>
    <w:rsid w:val="008522F8"/>
    <w:rsid w:val="00857FDF"/>
    <w:rsid w:val="008633F6"/>
    <w:rsid w:val="00875D9C"/>
    <w:rsid w:val="00884F7D"/>
    <w:rsid w:val="0089089D"/>
    <w:rsid w:val="00895741"/>
    <w:rsid w:val="008960E4"/>
    <w:rsid w:val="008A35EF"/>
    <w:rsid w:val="008B5274"/>
    <w:rsid w:val="008C583D"/>
    <w:rsid w:val="008D4C79"/>
    <w:rsid w:val="008D4D87"/>
    <w:rsid w:val="008F04C7"/>
    <w:rsid w:val="008F1436"/>
    <w:rsid w:val="00910AFD"/>
    <w:rsid w:val="009207BD"/>
    <w:rsid w:val="00921EDF"/>
    <w:rsid w:val="00927DBB"/>
    <w:rsid w:val="00936F5F"/>
    <w:rsid w:val="00944591"/>
    <w:rsid w:val="00956694"/>
    <w:rsid w:val="009635EF"/>
    <w:rsid w:val="0096438D"/>
    <w:rsid w:val="00966BB0"/>
    <w:rsid w:val="0097223B"/>
    <w:rsid w:val="00981391"/>
    <w:rsid w:val="009839C0"/>
    <w:rsid w:val="00996E9A"/>
    <w:rsid w:val="009B7CDF"/>
    <w:rsid w:val="009C435D"/>
    <w:rsid w:val="009D4BBC"/>
    <w:rsid w:val="009D7280"/>
    <w:rsid w:val="009F6AC1"/>
    <w:rsid w:val="00A025A0"/>
    <w:rsid w:val="00A04142"/>
    <w:rsid w:val="00A046F6"/>
    <w:rsid w:val="00A04F04"/>
    <w:rsid w:val="00A12782"/>
    <w:rsid w:val="00A2459B"/>
    <w:rsid w:val="00A319F1"/>
    <w:rsid w:val="00A322A3"/>
    <w:rsid w:val="00A34A61"/>
    <w:rsid w:val="00A45C1F"/>
    <w:rsid w:val="00A47F2E"/>
    <w:rsid w:val="00A62018"/>
    <w:rsid w:val="00A7442C"/>
    <w:rsid w:val="00A7556B"/>
    <w:rsid w:val="00A8690E"/>
    <w:rsid w:val="00A86DDD"/>
    <w:rsid w:val="00A956B9"/>
    <w:rsid w:val="00A962AE"/>
    <w:rsid w:val="00A975E4"/>
    <w:rsid w:val="00AA6E18"/>
    <w:rsid w:val="00AA7D40"/>
    <w:rsid w:val="00AC0792"/>
    <w:rsid w:val="00AC23EB"/>
    <w:rsid w:val="00AC3820"/>
    <w:rsid w:val="00AD082B"/>
    <w:rsid w:val="00AD3E99"/>
    <w:rsid w:val="00AD7FD5"/>
    <w:rsid w:val="00AE20E6"/>
    <w:rsid w:val="00AE219A"/>
    <w:rsid w:val="00AF136A"/>
    <w:rsid w:val="00AF169D"/>
    <w:rsid w:val="00AF67DC"/>
    <w:rsid w:val="00B06614"/>
    <w:rsid w:val="00B303A1"/>
    <w:rsid w:val="00B30BDB"/>
    <w:rsid w:val="00B3398F"/>
    <w:rsid w:val="00B37A5C"/>
    <w:rsid w:val="00B416B8"/>
    <w:rsid w:val="00B52277"/>
    <w:rsid w:val="00B52B2F"/>
    <w:rsid w:val="00B56C95"/>
    <w:rsid w:val="00B63D05"/>
    <w:rsid w:val="00B73F6E"/>
    <w:rsid w:val="00B90E10"/>
    <w:rsid w:val="00BA798D"/>
    <w:rsid w:val="00BB6DC3"/>
    <w:rsid w:val="00BC7014"/>
    <w:rsid w:val="00BD1472"/>
    <w:rsid w:val="00BD29E9"/>
    <w:rsid w:val="00BE5BD3"/>
    <w:rsid w:val="00BE7614"/>
    <w:rsid w:val="00BF4016"/>
    <w:rsid w:val="00C1558C"/>
    <w:rsid w:val="00C177C9"/>
    <w:rsid w:val="00C2006F"/>
    <w:rsid w:val="00C309A1"/>
    <w:rsid w:val="00C34B1D"/>
    <w:rsid w:val="00C473F5"/>
    <w:rsid w:val="00C51B2E"/>
    <w:rsid w:val="00C60213"/>
    <w:rsid w:val="00C60ADE"/>
    <w:rsid w:val="00C60E65"/>
    <w:rsid w:val="00C63309"/>
    <w:rsid w:val="00C65D30"/>
    <w:rsid w:val="00C6739A"/>
    <w:rsid w:val="00C735F9"/>
    <w:rsid w:val="00C84EB7"/>
    <w:rsid w:val="00C875AE"/>
    <w:rsid w:val="00C87B1B"/>
    <w:rsid w:val="00CA5FDF"/>
    <w:rsid w:val="00CA6BE8"/>
    <w:rsid w:val="00CB1643"/>
    <w:rsid w:val="00CB1AB5"/>
    <w:rsid w:val="00CB5AF4"/>
    <w:rsid w:val="00CC6AF4"/>
    <w:rsid w:val="00CE3EF1"/>
    <w:rsid w:val="00CE5BF9"/>
    <w:rsid w:val="00CF3661"/>
    <w:rsid w:val="00D05D7C"/>
    <w:rsid w:val="00D16BD2"/>
    <w:rsid w:val="00D17284"/>
    <w:rsid w:val="00D27272"/>
    <w:rsid w:val="00D321C8"/>
    <w:rsid w:val="00D41C63"/>
    <w:rsid w:val="00D47D1B"/>
    <w:rsid w:val="00D538FE"/>
    <w:rsid w:val="00D60854"/>
    <w:rsid w:val="00D63DFD"/>
    <w:rsid w:val="00D63F7E"/>
    <w:rsid w:val="00D6476B"/>
    <w:rsid w:val="00D66CCE"/>
    <w:rsid w:val="00D72046"/>
    <w:rsid w:val="00D75DEC"/>
    <w:rsid w:val="00D83A50"/>
    <w:rsid w:val="00D8796C"/>
    <w:rsid w:val="00D90020"/>
    <w:rsid w:val="00D930F3"/>
    <w:rsid w:val="00DA595F"/>
    <w:rsid w:val="00DA6DA4"/>
    <w:rsid w:val="00DC0EDC"/>
    <w:rsid w:val="00DC1FFC"/>
    <w:rsid w:val="00DE4AED"/>
    <w:rsid w:val="00DF53C1"/>
    <w:rsid w:val="00E04529"/>
    <w:rsid w:val="00E41F40"/>
    <w:rsid w:val="00E42EEB"/>
    <w:rsid w:val="00E455BD"/>
    <w:rsid w:val="00E45C3E"/>
    <w:rsid w:val="00E526AC"/>
    <w:rsid w:val="00E54DBB"/>
    <w:rsid w:val="00E62CE4"/>
    <w:rsid w:val="00E87913"/>
    <w:rsid w:val="00EB5EE7"/>
    <w:rsid w:val="00EC62BD"/>
    <w:rsid w:val="00ED1A7D"/>
    <w:rsid w:val="00ED1EB6"/>
    <w:rsid w:val="00EE493E"/>
    <w:rsid w:val="00EE70D9"/>
    <w:rsid w:val="00EF4480"/>
    <w:rsid w:val="00F0448B"/>
    <w:rsid w:val="00F15701"/>
    <w:rsid w:val="00F16F43"/>
    <w:rsid w:val="00F226C8"/>
    <w:rsid w:val="00F24035"/>
    <w:rsid w:val="00F3066D"/>
    <w:rsid w:val="00F3120B"/>
    <w:rsid w:val="00F500A3"/>
    <w:rsid w:val="00F50B73"/>
    <w:rsid w:val="00F53C3B"/>
    <w:rsid w:val="00F717E5"/>
    <w:rsid w:val="00F86B22"/>
    <w:rsid w:val="00F90670"/>
    <w:rsid w:val="00F93A65"/>
    <w:rsid w:val="00FA3165"/>
    <w:rsid w:val="00FB4924"/>
    <w:rsid w:val="00FC14E0"/>
    <w:rsid w:val="00FC4368"/>
    <w:rsid w:val="00FC6A19"/>
    <w:rsid w:val="00FD098A"/>
    <w:rsid w:val="00FD1FE0"/>
    <w:rsid w:val="00FD2DA5"/>
    <w:rsid w:val="00FE339E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6C21C2"/>
  <w15:docId w15:val="{475DAD88-3867-44C7-8CBC-4B71AD5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04"/>
  </w:style>
  <w:style w:type="paragraph" w:styleId="Nagwek1">
    <w:name w:val="heading 1"/>
    <w:basedOn w:val="Normalny"/>
    <w:next w:val="Normalny"/>
    <w:qFormat/>
    <w:rsid w:val="0066360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63604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3604"/>
    <w:rPr>
      <w:color w:val="0000FF"/>
      <w:u w:val="single"/>
    </w:rPr>
  </w:style>
  <w:style w:type="paragraph" w:styleId="Tekstprzypisudolnego">
    <w:name w:val="footnote text"/>
    <w:basedOn w:val="Normalny"/>
    <w:semiHidden/>
    <w:rsid w:val="007706AE"/>
  </w:style>
  <w:style w:type="character" w:styleId="Odwoanieprzypisudolnego">
    <w:name w:val="footnote reference"/>
    <w:semiHidden/>
    <w:rsid w:val="007706AE"/>
    <w:rPr>
      <w:vertAlign w:val="superscript"/>
    </w:rPr>
  </w:style>
  <w:style w:type="paragraph" w:styleId="Nagwek">
    <w:name w:val="header"/>
    <w:basedOn w:val="Normalny"/>
    <w:rsid w:val="00770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0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26A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B4924"/>
    <w:pPr>
      <w:jc w:val="both"/>
    </w:pPr>
    <w:rPr>
      <w:sz w:val="24"/>
    </w:rPr>
  </w:style>
  <w:style w:type="paragraph" w:styleId="Tekstpodstawowywcity">
    <w:name w:val="Body Text Indent"/>
    <w:basedOn w:val="Normalny"/>
    <w:rsid w:val="00FB4924"/>
    <w:pPr>
      <w:ind w:left="708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24B"/>
  </w:style>
  <w:style w:type="character" w:styleId="Odwoanieprzypisukocowego">
    <w:name w:val="endnote reference"/>
    <w:uiPriority w:val="99"/>
    <w:semiHidden/>
    <w:unhideWhenUsed/>
    <w:rsid w:val="00186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526"/>
    <w:pPr>
      <w:ind w:left="708"/>
    </w:pPr>
  </w:style>
  <w:style w:type="table" w:styleId="Tabela-Siatka">
    <w:name w:val="Table Grid"/>
    <w:basedOn w:val="Standardowy"/>
    <w:uiPriority w:val="59"/>
    <w:rsid w:val="00E62C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66BB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66BB0"/>
    <w:rPr>
      <w:sz w:val="24"/>
    </w:rPr>
  </w:style>
  <w:style w:type="paragraph" w:customStyle="1" w:styleId="Arial-12">
    <w:name w:val="Arial-12"/>
    <w:basedOn w:val="Normalny"/>
    <w:rsid w:val="00DF53C1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D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1CA5"/>
    <w:rPr>
      <w:sz w:val="24"/>
      <w:szCs w:val="24"/>
    </w:rPr>
  </w:style>
  <w:style w:type="paragraph" w:customStyle="1" w:styleId="Normalny1">
    <w:name w:val="Normalny1"/>
    <w:rsid w:val="00B56C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rsid w:val="00B56C95"/>
  </w:style>
  <w:style w:type="paragraph" w:styleId="Zwykytekst">
    <w:name w:val="Plain Text"/>
    <w:basedOn w:val="Normalny"/>
    <w:link w:val="ZwykytekstZnak"/>
    <w:uiPriority w:val="99"/>
    <w:semiHidden/>
    <w:unhideWhenUsed/>
    <w:rsid w:val="00B56C9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6C95"/>
    <w:rPr>
      <w:rFonts w:ascii="Calibri" w:eastAsia="Calibri" w:hAnsi="Calibri"/>
      <w:sz w:val="22"/>
      <w:szCs w:val="21"/>
      <w:lang w:eastAsia="en-US"/>
    </w:rPr>
  </w:style>
  <w:style w:type="paragraph" w:customStyle="1" w:styleId="Normalny2">
    <w:name w:val="Normalny2"/>
    <w:rsid w:val="0046167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776A9A"/>
  </w:style>
  <w:style w:type="paragraph" w:customStyle="1" w:styleId="Default">
    <w:name w:val="Default"/>
    <w:rsid w:val="00776A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8997-25A9-42B8-B256-C1156866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FREY</Company>
  <LinksUpToDate>false</LinksUpToDate>
  <CharactersWithSpaces>3371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mailto:frey@frey.pl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http://www.frey.pl/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</dc:creator>
  <cp:lastModifiedBy>Agnieszka Szymoniak</cp:lastModifiedBy>
  <cp:revision>3</cp:revision>
  <cp:lastPrinted>2019-10-07T12:13:00Z</cp:lastPrinted>
  <dcterms:created xsi:type="dcterms:W3CDTF">2020-04-03T11:27:00Z</dcterms:created>
  <dcterms:modified xsi:type="dcterms:W3CDTF">2020-04-03T11:51:00Z</dcterms:modified>
</cp:coreProperties>
</file>